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46D7427" w14:textId="77777777" w:rsidR="00AD7E4B" w:rsidRDefault="002E2A7A">
      <w:pPr>
        <w:spacing w:after="0"/>
        <w:jc w:val="center"/>
      </w:pPr>
      <w:r>
        <w:rPr>
          <w:rFonts w:ascii="Arial" w:eastAsia="Arial" w:hAnsi="Arial" w:cs="Arial"/>
          <w:b/>
          <w:sz w:val="32"/>
          <w:szCs w:val="32"/>
        </w:rPr>
        <w:t>Wilton DTC Minutes</w:t>
      </w:r>
    </w:p>
    <w:p w14:paraId="360DC958" w14:textId="05D07953" w:rsidR="009804F1" w:rsidRDefault="000600C7">
      <w:pPr>
        <w:spacing w:after="0"/>
        <w:jc w:val="center"/>
        <w:rPr>
          <w:rFonts w:ascii="Arial" w:eastAsia="Arial" w:hAnsi="Arial" w:cs="Arial"/>
          <w:b/>
          <w:sz w:val="32"/>
          <w:szCs w:val="32"/>
        </w:rPr>
      </w:pPr>
      <w:ins w:id="0" w:author="Dubin, Thomas" w:date="2018-06-02T12:50:00Z">
        <w:r>
          <w:rPr>
            <w:rFonts w:ascii="Arial" w:eastAsia="Arial" w:hAnsi="Arial" w:cs="Arial"/>
            <w:b/>
            <w:sz w:val="32"/>
            <w:szCs w:val="32"/>
          </w:rPr>
          <w:t xml:space="preserve">May </w:t>
        </w:r>
      </w:ins>
      <w:ins w:id="1" w:author="Dubin, Thomas" w:date="2018-06-04T20:18:00Z">
        <w:r w:rsidR="006A23D2">
          <w:rPr>
            <w:rFonts w:ascii="Arial" w:eastAsia="Arial" w:hAnsi="Arial" w:cs="Arial"/>
            <w:b/>
            <w:sz w:val="32"/>
            <w:szCs w:val="32"/>
          </w:rPr>
          <w:t>8</w:t>
        </w:r>
      </w:ins>
      <w:ins w:id="2" w:author="Dubin, Thomas" w:date="2018-06-02T12:50:00Z">
        <w:r>
          <w:rPr>
            <w:rFonts w:ascii="Arial" w:eastAsia="Arial" w:hAnsi="Arial" w:cs="Arial"/>
            <w:b/>
            <w:sz w:val="32"/>
            <w:szCs w:val="32"/>
          </w:rPr>
          <w:t xml:space="preserve"> </w:t>
        </w:r>
      </w:ins>
      <w:del w:id="3" w:author="Dubin, Thomas" w:date="2018-06-02T12:50:00Z">
        <w:r w:rsidR="00196AA8" w:rsidDel="000600C7">
          <w:rPr>
            <w:rFonts w:ascii="Arial" w:eastAsia="Arial" w:hAnsi="Arial" w:cs="Arial"/>
            <w:b/>
            <w:sz w:val="32"/>
            <w:szCs w:val="32"/>
          </w:rPr>
          <w:delText>April 3</w:delText>
        </w:r>
      </w:del>
      <w:r w:rsidR="00441311">
        <w:rPr>
          <w:rFonts w:ascii="Arial" w:eastAsia="Arial" w:hAnsi="Arial" w:cs="Arial"/>
          <w:b/>
          <w:sz w:val="32"/>
          <w:szCs w:val="32"/>
        </w:rPr>
        <w:t>, 2018</w:t>
      </w:r>
    </w:p>
    <w:p w14:paraId="49F21241" w14:textId="77777777" w:rsidR="009804F1" w:rsidRPr="009804F1" w:rsidRDefault="009804F1">
      <w:pPr>
        <w:spacing w:after="0"/>
        <w:jc w:val="center"/>
        <w:rPr>
          <w:rFonts w:ascii="Arial" w:eastAsia="Arial" w:hAnsi="Arial" w:cs="Arial"/>
          <w:b/>
          <w:sz w:val="16"/>
          <w:szCs w:val="16"/>
        </w:rPr>
      </w:pPr>
    </w:p>
    <w:p w14:paraId="66B326EC" w14:textId="77777777" w:rsidR="009804F1" w:rsidRPr="009804F1" w:rsidRDefault="009804F1">
      <w:pPr>
        <w:spacing w:after="0"/>
        <w:jc w:val="center"/>
        <w:rPr>
          <w:rFonts w:ascii="Arial" w:hAnsi="Arial" w:cs="Arial"/>
        </w:rPr>
      </w:pPr>
      <w:r w:rsidRPr="009804F1">
        <w:rPr>
          <w:rFonts w:ascii="Arial" w:hAnsi="Arial" w:cs="Arial"/>
        </w:rPr>
        <w:t>Comstock Community Center</w:t>
      </w:r>
    </w:p>
    <w:p w14:paraId="01E90760" w14:textId="77777777" w:rsidR="00AD7E4B" w:rsidRDefault="00AD7E4B">
      <w:pPr>
        <w:spacing w:after="0"/>
        <w:jc w:val="center"/>
      </w:pPr>
    </w:p>
    <w:p w14:paraId="63CCA6F8" w14:textId="77777777" w:rsidR="0032652F" w:rsidRPr="00F00EC9" w:rsidRDefault="0032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D2E61AC" w14:textId="476F9C43" w:rsidR="00D51D97" w:rsidDel="006A23D2" w:rsidRDefault="00577578" w:rsidP="00577578">
      <w:pPr>
        <w:spacing w:after="0"/>
        <w:rPr>
          <w:del w:id="4" w:author="Dubin, Thomas" w:date="2018-06-04T20:17:00Z"/>
          <w:rFonts w:ascii="Arial" w:eastAsia="Arial" w:hAnsi="Arial" w:cs="Arial"/>
          <w:sz w:val="24"/>
          <w:szCs w:val="24"/>
          <w:u w:val="single"/>
        </w:rPr>
      </w:pPr>
      <w:del w:id="5" w:author="Dubin, Thomas" w:date="2018-06-02T12:58:00Z">
        <w:r w:rsidRPr="00F00EC9" w:rsidDel="001153C1">
          <w:rPr>
            <w:rFonts w:ascii="Arial" w:eastAsia="Arial" w:hAnsi="Arial" w:cs="Arial"/>
            <w:sz w:val="24"/>
            <w:szCs w:val="24"/>
            <w:u w:val="single"/>
          </w:rPr>
          <w:delText>Call to Order</w:delText>
        </w:r>
        <w:r w:rsidR="0066241F" w:rsidDel="001153C1">
          <w:rPr>
            <w:rFonts w:ascii="Arial" w:eastAsia="Arial" w:hAnsi="Arial" w:cs="Arial"/>
            <w:sz w:val="24"/>
            <w:szCs w:val="24"/>
            <w:u w:val="single"/>
          </w:rPr>
          <w:delText xml:space="preserve"> of Caucus</w:delText>
        </w:r>
        <w:r w:rsidRPr="00F00EC9" w:rsidDel="001153C1">
          <w:rPr>
            <w:rFonts w:ascii="Arial" w:eastAsia="Arial" w:hAnsi="Arial" w:cs="Arial"/>
            <w:sz w:val="24"/>
            <w:szCs w:val="24"/>
            <w:u w:val="single"/>
          </w:rPr>
          <w:delText>:</w:delText>
        </w:r>
        <w:r w:rsidRPr="00F00EC9" w:rsidDel="001153C1">
          <w:rPr>
            <w:rFonts w:ascii="Arial" w:eastAsia="Arial" w:hAnsi="Arial" w:cs="Arial"/>
            <w:sz w:val="24"/>
            <w:szCs w:val="24"/>
          </w:rPr>
          <w:delText xml:space="preserve">  7:32 call to order by </w:delText>
        </w:r>
        <w:r w:rsidR="00D51D97" w:rsidDel="001153C1">
          <w:rPr>
            <w:rFonts w:ascii="Arial" w:eastAsia="Arial" w:hAnsi="Arial" w:cs="Arial"/>
            <w:sz w:val="24"/>
            <w:szCs w:val="24"/>
          </w:rPr>
          <w:delText>Deb McFadden</w:delText>
        </w:r>
        <w:r w:rsidRPr="00F00EC9" w:rsidDel="001153C1">
          <w:rPr>
            <w:rFonts w:ascii="Arial" w:eastAsia="Arial" w:hAnsi="Arial" w:cs="Arial"/>
            <w:sz w:val="24"/>
            <w:szCs w:val="24"/>
          </w:rPr>
          <w:delText xml:space="preserve">, </w:delText>
        </w:r>
        <w:r w:rsidR="00D51D97" w:rsidDel="001153C1">
          <w:rPr>
            <w:rFonts w:ascii="Arial" w:eastAsia="Arial" w:hAnsi="Arial" w:cs="Arial"/>
            <w:sz w:val="24"/>
            <w:szCs w:val="24"/>
          </w:rPr>
          <w:delText xml:space="preserve">Temporary </w:delText>
        </w:r>
        <w:r w:rsidRPr="00F00EC9" w:rsidDel="001153C1">
          <w:rPr>
            <w:rFonts w:ascii="Arial" w:eastAsia="Arial" w:hAnsi="Arial" w:cs="Arial"/>
            <w:sz w:val="24"/>
            <w:szCs w:val="24"/>
          </w:rPr>
          <w:delText>Chair</w:delText>
        </w:r>
        <w:r w:rsidR="00F00EC9" w:rsidRPr="00F00EC9" w:rsidDel="001153C1">
          <w:rPr>
            <w:rFonts w:ascii="Arial" w:hAnsi="Arial" w:cs="Arial"/>
            <w:sz w:val="24"/>
            <w:szCs w:val="24"/>
          </w:rPr>
          <w:delText xml:space="preserve">; Minutes taken by </w:delText>
        </w:r>
        <w:r w:rsidR="00441311" w:rsidDel="001153C1">
          <w:rPr>
            <w:rFonts w:ascii="Arial" w:hAnsi="Arial" w:cs="Arial"/>
            <w:sz w:val="24"/>
            <w:szCs w:val="24"/>
          </w:rPr>
          <w:delText xml:space="preserve">Jackie Kremer. </w:delText>
        </w:r>
        <w:r w:rsidR="00441311" w:rsidDel="001153C1">
          <w:rPr>
            <w:rFonts w:ascii="Arial" w:eastAsia="Arial" w:hAnsi="Arial" w:cs="Arial"/>
            <w:sz w:val="24"/>
            <w:szCs w:val="24"/>
          </w:rPr>
          <w:delText>Quorum: 7:3</w:delText>
        </w:r>
        <w:r w:rsidR="00D51D97" w:rsidDel="001153C1">
          <w:rPr>
            <w:rFonts w:ascii="Arial" w:eastAsia="Arial" w:hAnsi="Arial" w:cs="Arial"/>
            <w:sz w:val="24"/>
            <w:szCs w:val="24"/>
          </w:rPr>
          <w:delText>2</w:delText>
        </w:r>
        <w:r w:rsidR="00441311" w:rsidDel="001153C1">
          <w:rPr>
            <w:rFonts w:ascii="Arial" w:eastAsia="Arial" w:hAnsi="Arial" w:cs="Arial"/>
            <w:sz w:val="24"/>
            <w:szCs w:val="24"/>
          </w:rPr>
          <w:delText xml:space="preserve"> pm.</w:delText>
        </w:r>
        <w:r w:rsidR="003D1A5C" w:rsidDel="001153C1">
          <w:rPr>
            <w:rFonts w:ascii="Arial" w:eastAsia="Arial" w:hAnsi="Arial" w:cs="Arial"/>
            <w:sz w:val="24"/>
            <w:szCs w:val="24"/>
          </w:rPr>
          <w:delText xml:space="preserve"> Caucus portion ended: 7:44 pm</w:delText>
        </w:r>
      </w:del>
      <w:del w:id="6" w:author="Dubin, Thomas" w:date="2018-06-04T20:17:00Z">
        <w:r w:rsidR="003D1A5C" w:rsidDel="006A23D2">
          <w:rPr>
            <w:rFonts w:ascii="Arial" w:eastAsia="Arial" w:hAnsi="Arial" w:cs="Arial"/>
            <w:sz w:val="24"/>
            <w:szCs w:val="24"/>
          </w:rPr>
          <w:br/>
        </w:r>
      </w:del>
    </w:p>
    <w:p w14:paraId="5736A9DC" w14:textId="76F7D8ED" w:rsidR="00577578" w:rsidRPr="00577578" w:rsidRDefault="00D51D97" w:rsidP="00577578">
      <w:pPr>
        <w:spacing w:after="0"/>
      </w:pPr>
      <w:r w:rsidRPr="00F00EC9">
        <w:rPr>
          <w:rFonts w:ascii="Arial" w:eastAsia="Arial" w:hAnsi="Arial" w:cs="Arial"/>
          <w:sz w:val="24"/>
          <w:szCs w:val="24"/>
          <w:u w:val="single"/>
        </w:rPr>
        <w:t>Call to Order:</w:t>
      </w:r>
      <w:r w:rsidRPr="00F00EC9">
        <w:rPr>
          <w:rFonts w:ascii="Arial" w:eastAsia="Arial" w:hAnsi="Arial" w:cs="Arial"/>
          <w:sz w:val="24"/>
          <w:szCs w:val="24"/>
        </w:rPr>
        <w:t xml:space="preserve">  </w:t>
      </w:r>
      <w:del w:id="7" w:author="Dubin, Thomas" w:date="2018-06-02T12:59:00Z">
        <w:r w:rsidR="006D510D" w:rsidDel="001153C1">
          <w:rPr>
            <w:rFonts w:ascii="Arial" w:eastAsia="Arial" w:hAnsi="Arial" w:cs="Arial"/>
            <w:sz w:val="24"/>
            <w:szCs w:val="24"/>
          </w:rPr>
          <w:delText>8</w:delText>
        </w:r>
      </w:del>
      <w:ins w:id="8" w:author="Dubin, Thomas" w:date="2018-06-02T12:59:00Z">
        <w:r w:rsidR="001153C1">
          <w:rPr>
            <w:rFonts w:ascii="Arial" w:eastAsia="Arial" w:hAnsi="Arial" w:cs="Arial"/>
            <w:sz w:val="24"/>
            <w:szCs w:val="24"/>
          </w:rPr>
          <w:t>7:32</w:t>
        </w:r>
      </w:ins>
      <w:del w:id="9" w:author="Dubin, Thomas" w:date="2018-06-02T12:59:00Z">
        <w:r w:rsidR="006D510D" w:rsidDel="001153C1">
          <w:rPr>
            <w:rFonts w:ascii="Arial" w:eastAsia="Arial" w:hAnsi="Arial" w:cs="Arial"/>
            <w:sz w:val="24"/>
            <w:szCs w:val="24"/>
          </w:rPr>
          <w:delText>:40</w:delText>
        </w:r>
      </w:del>
      <w:r w:rsidRPr="00F00EC9">
        <w:rPr>
          <w:rFonts w:ascii="Arial" w:eastAsia="Arial" w:hAnsi="Arial" w:cs="Arial"/>
          <w:sz w:val="24"/>
          <w:szCs w:val="24"/>
        </w:rPr>
        <w:t xml:space="preserve"> call to order by </w:t>
      </w:r>
      <w:r>
        <w:rPr>
          <w:rFonts w:ascii="Arial" w:eastAsia="Arial" w:hAnsi="Arial" w:cs="Arial"/>
          <w:sz w:val="24"/>
          <w:szCs w:val="24"/>
        </w:rPr>
        <w:t>Tom Dubin</w:t>
      </w:r>
      <w:r w:rsidRPr="00F00EC9">
        <w:rPr>
          <w:rFonts w:ascii="Arial" w:eastAsia="Arial" w:hAnsi="Arial" w:cs="Arial"/>
          <w:sz w:val="24"/>
          <w:szCs w:val="24"/>
        </w:rPr>
        <w:t>, Chair</w:t>
      </w:r>
      <w:r w:rsidRPr="00F00EC9">
        <w:rPr>
          <w:rFonts w:ascii="Arial" w:hAnsi="Arial" w:cs="Arial"/>
          <w:sz w:val="24"/>
          <w:szCs w:val="24"/>
        </w:rPr>
        <w:t xml:space="preserve">; Minutes taken by </w:t>
      </w:r>
      <w:ins w:id="10" w:author="Dubin, Thomas" w:date="2018-06-02T12:58:00Z">
        <w:r w:rsidR="001153C1">
          <w:rPr>
            <w:rFonts w:ascii="Arial" w:hAnsi="Arial" w:cs="Arial"/>
            <w:sz w:val="24"/>
            <w:szCs w:val="24"/>
          </w:rPr>
          <w:t>Tom Dubin</w:t>
        </w:r>
      </w:ins>
      <w:del w:id="11" w:author="Dubin, Thomas" w:date="2018-06-02T12:58:00Z">
        <w:r w:rsidDel="001153C1">
          <w:rPr>
            <w:rFonts w:ascii="Arial" w:hAnsi="Arial" w:cs="Arial"/>
            <w:sz w:val="24"/>
            <w:szCs w:val="24"/>
          </w:rPr>
          <w:delText>Jackie Kre</w:delText>
        </w:r>
      </w:del>
      <w:del w:id="12" w:author="Dubin, Thomas" w:date="2018-06-02T12:59:00Z">
        <w:r w:rsidDel="001153C1">
          <w:rPr>
            <w:rFonts w:ascii="Arial" w:hAnsi="Arial" w:cs="Arial"/>
            <w:sz w:val="24"/>
            <w:szCs w:val="24"/>
          </w:rPr>
          <w:delText xml:space="preserve">mer. </w:delText>
        </w:r>
        <w:r w:rsidDel="001153C1">
          <w:rPr>
            <w:rFonts w:ascii="Arial" w:eastAsia="Arial" w:hAnsi="Arial" w:cs="Arial"/>
            <w:sz w:val="24"/>
            <w:szCs w:val="24"/>
          </w:rPr>
          <w:delText xml:space="preserve">Quorum: </w:delText>
        </w:r>
        <w:r w:rsidR="006D510D" w:rsidDel="001153C1">
          <w:rPr>
            <w:rFonts w:ascii="Arial" w:eastAsia="Arial" w:hAnsi="Arial" w:cs="Arial"/>
            <w:sz w:val="24"/>
            <w:szCs w:val="24"/>
          </w:rPr>
          <w:delText>8:40</w:delText>
        </w:r>
        <w:r w:rsidDel="001153C1">
          <w:rPr>
            <w:rFonts w:ascii="Arial" w:eastAsia="Arial" w:hAnsi="Arial" w:cs="Arial"/>
            <w:sz w:val="24"/>
            <w:szCs w:val="24"/>
          </w:rPr>
          <w:delText xml:space="preserve"> pm</w:delText>
        </w:r>
      </w:del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br/>
      </w:r>
    </w:p>
    <w:p w14:paraId="671F5448" w14:textId="77777777" w:rsidR="00AD7E4B" w:rsidRDefault="00C52C47" w:rsidP="00441311">
      <w:pPr>
        <w:spacing w:after="0"/>
      </w:pPr>
      <w:r>
        <w:rPr>
          <w:rFonts w:ascii="Arial" w:eastAsia="Arial" w:hAnsi="Arial" w:cs="Arial"/>
          <w:sz w:val="24"/>
          <w:szCs w:val="24"/>
          <w:u w:val="single"/>
        </w:rPr>
        <w:t>Attendance.</w:t>
      </w:r>
    </w:p>
    <w:p w14:paraId="37F1358F" w14:textId="65514806" w:rsidR="00EB0515" w:rsidRPr="006214A7" w:rsidRDefault="002E2A7A" w:rsidP="00441311">
      <w:pPr>
        <w:spacing w:after="0"/>
        <w:ind w:left="720"/>
        <w:rPr>
          <w:rFonts w:ascii="Arial" w:eastAsia="Arial" w:hAnsi="Arial" w:cs="Arial"/>
          <w:sz w:val="24"/>
          <w:szCs w:val="24"/>
        </w:rPr>
      </w:pPr>
      <w:r w:rsidRPr="006214A7">
        <w:rPr>
          <w:rFonts w:ascii="Arial" w:eastAsia="Arial" w:hAnsi="Arial" w:cs="Arial"/>
          <w:sz w:val="24"/>
          <w:szCs w:val="24"/>
          <w:u w:val="single"/>
        </w:rPr>
        <w:t>Members</w:t>
      </w:r>
      <w:ins w:id="13" w:author="Dubin, Thomas" w:date="2018-06-04T20:15:00Z">
        <w:r w:rsidR="00B41E06">
          <w:rPr>
            <w:rFonts w:ascii="Arial" w:eastAsia="Arial" w:hAnsi="Arial" w:cs="Arial"/>
            <w:sz w:val="24"/>
            <w:szCs w:val="24"/>
            <w:u w:val="single"/>
          </w:rPr>
          <w:t xml:space="preserve"> (17)</w:t>
        </w:r>
      </w:ins>
      <w:r w:rsidR="006214A7">
        <w:rPr>
          <w:rFonts w:ascii="Arial" w:eastAsia="Arial" w:hAnsi="Arial" w:cs="Arial"/>
          <w:sz w:val="24"/>
          <w:szCs w:val="24"/>
          <w:u w:val="single"/>
        </w:rPr>
        <w:t>:</w:t>
      </w:r>
      <w:r w:rsidR="006214A7" w:rsidRPr="00AE03D1">
        <w:rPr>
          <w:rFonts w:ascii="Arial" w:eastAsia="Arial" w:hAnsi="Arial" w:cs="Arial"/>
          <w:sz w:val="24"/>
          <w:szCs w:val="24"/>
        </w:rPr>
        <w:t xml:space="preserve"> </w:t>
      </w:r>
      <w:del w:id="14" w:author="Dubin, Thomas" w:date="2018-06-02T12:59:00Z">
        <w:r w:rsidR="009C65D8" w:rsidRPr="006214A7" w:rsidDel="001153C1">
          <w:rPr>
            <w:rFonts w:ascii="Arial" w:eastAsia="Arial" w:hAnsi="Arial" w:cs="Arial"/>
            <w:sz w:val="24"/>
            <w:szCs w:val="24"/>
          </w:rPr>
          <w:delText>Vicki Rossi</w:delText>
        </w:r>
        <w:r w:rsidR="00EB0515" w:rsidRPr="006214A7" w:rsidDel="001153C1">
          <w:rPr>
            <w:rFonts w:ascii="Arial" w:eastAsia="Arial" w:hAnsi="Arial" w:cs="Arial"/>
            <w:sz w:val="24"/>
            <w:szCs w:val="24"/>
          </w:rPr>
          <w:delText xml:space="preserve">, </w:delText>
        </w:r>
        <w:r w:rsidR="009C65D8" w:rsidRPr="006214A7" w:rsidDel="001153C1">
          <w:rPr>
            <w:rFonts w:ascii="Arial" w:eastAsia="Arial" w:hAnsi="Arial" w:cs="Arial"/>
            <w:sz w:val="24"/>
            <w:szCs w:val="24"/>
          </w:rPr>
          <w:delText xml:space="preserve">Bob Sabo, </w:delText>
        </w:r>
        <w:r w:rsidR="00AA6D63" w:rsidRPr="006214A7" w:rsidDel="001153C1">
          <w:rPr>
            <w:rFonts w:ascii="Arial" w:eastAsia="Arial" w:hAnsi="Arial" w:cs="Arial"/>
            <w:sz w:val="24"/>
            <w:szCs w:val="24"/>
          </w:rPr>
          <w:delText xml:space="preserve"> </w:delText>
        </w:r>
        <w:r w:rsidR="00EA4964" w:rsidRPr="006214A7" w:rsidDel="001153C1">
          <w:rPr>
            <w:rFonts w:ascii="Arial" w:eastAsia="Arial" w:hAnsi="Arial" w:cs="Arial"/>
            <w:sz w:val="24"/>
            <w:szCs w:val="24"/>
          </w:rPr>
          <w:delText>Dan Troph</w:delText>
        </w:r>
        <w:r w:rsidR="00EB0515" w:rsidRPr="006214A7" w:rsidDel="001153C1">
          <w:rPr>
            <w:rFonts w:ascii="Arial" w:eastAsia="Arial" w:hAnsi="Arial" w:cs="Arial"/>
            <w:sz w:val="24"/>
            <w:szCs w:val="24"/>
          </w:rPr>
          <w:delText>,</w:delText>
        </w:r>
        <w:r w:rsidR="009C65D8" w:rsidRPr="006214A7" w:rsidDel="001153C1">
          <w:rPr>
            <w:rFonts w:ascii="Arial" w:eastAsia="Arial" w:hAnsi="Arial" w:cs="Arial"/>
            <w:sz w:val="24"/>
            <w:szCs w:val="24"/>
          </w:rPr>
          <w:delText xml:space="preserve"> Charlie Lewis, </w:delText>
        </w:r>
        <w:r w:rsidR="00AA6D63" w:rsidRPr="006214A7" w:rsidDel="001153C1">
          <w:rPr>
            <w:rFonts w:ascii="Arial" w:eastAsia="Arial" w:hAnsi="Arial" w:cs="Arial"/>
            <w:sz w:val="24"/>
            <w:szCs w:val="24"/>
          </w:rPr>
          <w:delText>Melissa Spohn, Jackie Kremer, To</w:delText>
        </w:r>
        <w:r w:rsidR="00BA75AD" w:rsidRPr="006214A7" w:rsidDel="001153C1">
          <w:rPr>
            <w:rFonts w:ascii="Arial" w:eastAsia="Arial" w:hAnsi="Arial" w:cs="Arial"/>
            <w:sz w:val="24"/>
            <w:szCs w:val="24"/>
          </w:rPr>
          <w:delText>m</w:delText>
        </w:r>
        <w:r w:rsidR="00AA6D63" w:rsidRPr="006214A7" w:rsidDel="001153C1">
          <w:rPr>
            <w:rFonts w:ascii="Arial" w:eastAsia="Arial" w:hAnsi="Arial" w:cs="Arial"/>
            <w:sz w:val="24"/>
            <w:szCs w:val="24"/>
          </w:rPr>
          <w:delText xml:space="preserve"> Burgess, Brad Williams, </w:delText>
        </w:r>
        <w:r w:rsidR="003F0CFE" w:rsidRPr="006214A7" w:rsidDel="001153C1">
          <w:rPr>
            <w:rFonts w:ascii="Arial" w:eastAsia="Arial" w:hAnsi="Arial" w:cs="Arial"/>
            <w:sz w:val="24"/>
            <w:szCs w:val="24"/>
          </w:rPr>
          <w:delText>Max Fenwi</w:delText>
        </w:r>
        <w:r w:rsidR="00AA6D63" w:rsidRPr="006214A7" w:rsidDel="001153C1">
          <w:rPr>
            <w:rFonts w:ascii="Arial" w:eastAsia="Arial" w:hAnsi="Arial" w:cs="Arial"/>
            <w:sz w:val="24"/>
            <w:szCs w:val="24"/>
          </w:rPr>
          <w:delText xml:space="preserve">ck, </w:delText>
        </w:r>
        <w:r w:rsidR="003F0CFE" w:rsidRPr="006214A7" w:rsidDel="001153C1">
          <w:rPr>
            <w:rFonts w:ascii="Arial" w:eastAsia="Arial" w:hAnsi="Arial" w:cs="Arial"/>
            <w:sz w:val="24"/>
            <w:szCs w:val="24"/>
          </w:rPr>
          <w:delText>Jeffrey Miller, Alison Mark, Tracy Murray, Cec</w:delText>
        </w:r>
        <w:r w:rsidR="00BA75AD" w:rsidRPr="006214A7" w:rsidDel="001153C1">
          <w:rPr>
            <w:rFonts w:ascii="Arial" w:eastAsia="Arial" w:hAnsi="Arial" w:cs="Arial"/>
            <w:sz w:val="24"/>
            <w:szCs w:val="24"/>
          </w:rPr>
          <w:delText>i</w:delText>
        </w:r>
        <w:r w:rsidR="003F0CFE" w:rsidRPr="006214A7" w:rsidDel="001153C1">
          <w:rPr>
            <w:rFonts w:ascii="Arial" w:eastAsia="Arial" w:hAnsi="Arial" w:cs="Arial"/>
            <w:sz w:val="24"/>
            <w:szCs w:val="24"/>
          </w:rPr>
          <w:delText xml:space="preserve"> Maher, </w:delText>
        </w:r>
        <w:r w:rsidR="00AA365F" w:rsidRPr="006214A7" w:rsidDel="001153C1">
          <w:rPr>
            <w:rFonts w:ascii="Arial" w:eastAsia="Arial" w:hAnsi="Arial" w:cs="Arial"/>
            <w:sz w:val="24"/>
            <w:szCs w:val="24"/>
          </w:rPr>
          <w:delText>Ernie Ricco,  Diane Martucci, Deb McFadden</w:delText>
        </w:r>
        <w:r w:rsidR="006D510D" w:rsidRPr="006214A7" w:rsidDel="001153C1">
          <w:rPr>
            <w:rFonts w:ascii="Arial" w:eastAsia="Arial" w:hAnsi="Arial" w:cs="Arial"/>
            <w:sz w:val="24"/>
            <w:szCs w:val="24"/>
          </w:rPr>
          <w:delText xml:space="preserve">, </w:delText>
        </w:r>
        <w:r w:rsidR="006214A7" w:rsidRPr="00FD1BE1" w:rsidDel="001153C1">
          <w:rPr>
            <w:rFonts w:ascii="Arial" w:eastAsia="Arial" w:hAnsi="Arial" w:cs="Arial"/>
            <w:sz w:val="24"/>
            <w:szCs w:val="24"/>
          </w:rPr>
          <w:delText>Peter Squitieri</w:delText>
        </w:r>
        <w:r w:rsidR="006214A7" w:rsidDel="001153C1">
          <w:rPr>
            <w:rFonts w:ascii="Arial" w:eastAsia="Arial" w:hAnsi="Arial" w:cs="Arial"/>
            <w:sz w:val="24"/>
            <w:szCs w:val="24"/>
          </w:rPr>
          <w:delText xml:space="preserve">, </w:delText>
        </w:r>
        <w:r w:rsidR="006D510D" w:rsidRPr="006214A7" w:rsidDel="001153C1">
          <w:rPr>
            <w:rFonts w:ascii="Arial" w:eastAsia="Arial" w:hAnsi="Arial" w:cs="Arial"/>
            <w:sz w:val="24"/>
            <w:szCs w:val="24"/>
          </w:rPr>
          <w:delText>Paul Burnham,</w:delText>
        </w:r>
        <w:r w:rsidR="003F0CFE" w:rsidRPr="006214A7" w:rsidDel="001153C1">
          <w:rPr>
            <w:rFonts w:ascii="Arial" w:eastAsia="Arial" w:hAnsi="Arial" w:cs="Arial"/>
            <w:sz w:val="24"/>
            <w:szCs w:val="24"/>
          </w:rPr>
          <w:delText xml:space="preserve"> </w:delText>
        </w:r>
        <w:r w:rsidR="00AA6D63" w:rsidRPr="006214A7" w:rsidDel="001153C1">
          <w:rPr>
            <w:rFonts w:ascii="Arial" w:eastAsia="Arial" w:hAnsi="Arial" w:cs="Arial"/>
            <w:sz w:val="24"/>
            <w:szCs w:val="24"/>
          </w:rPr>
          <w:delText xml:space="preserve"> </w:delText>
        </w:r>
      </w:del>
      <w:ins w:id="15" w:author="Dubin, Thomas" w:date="2018-06-02T13:00:00Z">
        <w:r w:rsidR="001153C1">
          <w:rPr>
            <w:rFonts w:ascii="Arial" w:eastAsia="Arial" w:hAnsi="Arial" w:cs="Arial"/>
            <w:sz w:val="24"/>
            <w:szCs w:val="24"/>
          </w:rPr>
          <w:t xml:space="preserve">Melissa Spohn, Deborah McFadden, Vicki Rossi, </w:t>
        </w:r>
        <w:proofErr w:type="spellStart"/>
        <w:r w:rsidR="001153C1">
          <w:rPr>
            <w:rFonts w:ascii="Arial" w:eastAsia="Arial" w:hAnsi="Arial" w:cs="Arial"/>
            <w:sz w:val="24"/>
            <w:szCs w:val="24"/>
          </w:rPr>
          <w:t>Ceci</w:t>
        </w:r>
        <w:proofErr w:type="spellEnd"/>
        <w:r w:rsidR="001153C1">
          <w:rPr>
            <w:rFonts w:ascii="Arial" w:eastAsia="Arial" w:hAnsi="Arial" w:cs="Arial"/>
            <w:sz w:val="24"/>
            <w:szCs w:val="24"/>
          </w:rPr>
          <w:t xml:space="preserve"> Maher, </w:t>
        </w:r>
      </w:ins>
      <w:ins w:id="16" w:author="Dubin, Thomas" w:date="2018-06-02T13:01:00Z">
        <w:r w:rsidR="001153C1">
          <w:rPr>
            <w:rFonts w:ascii="Arial" w:eastAsia="Arial" w:hAnsi="Arial" w:cs="Arial"/>
            <w:sz w:val="24"/>
            <w:szCs w:val="24"/>
          </w:rPr>
          <w:t>J</w:t>
        </w:r>
      </w:ins>
      <w:ins w:id="17" w:author="Dubin, Thomas" w:date="2018-06-02T13:00:00Z">
        <w:r w:rsidR="001153C1">
          <w:rPr>
            <w:rFonts w:ascii="Arial" w:eastAsia="Arial" w:hAnsi="Arial" w:cs="Arial"/>
            <w:sz w:val="24"/>
            <w:szCs w:val="24"/>
          </w:rPr>
          <w:t xml:space="preserve">ohn </w:t>
        </w:r>
        <w:proofErr w:type="spellStart"/>
        <w:r w:rsidR="001153C1">
          <w:rPr>
            <w:rFonts w:ascii="Arial" w:eastAsia="Arial" w:hAnsi="Arial" w:cs="Arial"/>
            <w:sz w:val="24"/>
            <w:szCs w:val="24"/>
          </w:rPr>
          <w:t>K</w:t>
        </w:r>
      </w:ins>
      <w:ins w:id="18" w:author="Dubin, Thomas" w:date="2018-06-02T13:03:00Z">
        <w:r w:rsidR="001153C1">
          <w:rPr>
            <w:rFonts w:ascii="Arial" w:eastAsia="Arial" w:hAnsi="Arial" w:cs="Arial"/>
            <w:sz w:val="24"/>
            <w:szCs w:val="24"/>
          </w:rPr>
          <w:t>a</w:t>
        </w:r>
      </w:ins>
      <w:ins w:id="19" w:author="Dubin, Thomas" w:date="2018-06-02T13:00:00Z">
        <w:r w:rsidR="001153C1">
          <w:rPr>
            <w:rFonts w:ascii="Arial" w:eastAsia="Arial" w:hAnsi="Arial" w:cs="Arial"/>
            <w:sz w:val="24"/>
            <w:szCs w:val="24"/>
          </w:rPr>
          <w:t>lamarides</w:t>
        </w:r>
        <w:proofErr w:type="spellEnd"/>
        <w:r w:rsidR="001153C1">
          <w:rPr>
            <w:rFonts w:ascii="Arial" w:eastAsia="Arial" w:hAnsi="Arial" w:cs="Arial"/>
            <w:sz w:val="24"/>
            <w:szCs w:val="24"/>
          </w:rPr>
          <w:t xml:space="preserve">, Jeff Miller, </w:t>
        </w:r>
      </w:ins>
      <w:ins w:id="20" w:author="Dubin, Thomas" w:date="2018-06-02T13:01:00Z">
        <w:r w:rsidR="001153C1">
          <w:rPr>
            <w:rFonts w:ascii="Arial" w:eastAsia="Arial" w:hAnsi="Arial" w:cs="Arial"/>
            <w:sz w:val="24"/>
            <w:szCs w:val="24"/>
          </w:rPr>
          <w:t>Brad Williams, Leslie Holmes, Ken Hoffman, D</w:t>
        </w:r>
      </w:ins>
      <w:ins w:id="21" w:author="Dubin, Thomas" w:date="2018-06-04T20:14:00Z">
        <w:r w:rsidR="00B41E06">
          <w:rPr>
            <w:rFonts w:ascii="Arial" w:eastAsia="Arial" w:hAnsi="Arial" w:cs="Arial"/>
            <w:sz w:val="24"/>
            <w:szCs w:val="24"/>
          </w:rPr>
          <w:t>a</w:t>
        </w:r>
      </w:ins>
      <w:ins w:id="22" w:author="Dubin, Thomas" w:date="2018-06-02T13:01:00Z">
        <w:r w:rsidR="001153C1">
          <w:rPr>
            <w:rFonts w:ascii="Arial" w:eastAsia="Arial" w:hAnsi="Arial" w:cs="Arial"/>
            <w:sz w:val="24"/>
            <w:szCs w:val="24"/>
          </w:rPr>
          <w:t xml:space="preserve">n </w:t>
        </w:r>
        <w:proofErr w:type="spellStart"/>
        <w:r w:rsidR="001153C1">
          <w:rPr>
            <w:rFonts w:ascii="Arial" w:eastAsia="Arial" w:hAnsi="Arial" w:cs="Arial"/>
            <w:sz w:val="24"/>
            <w:szCs w:val="24"/>
          </w:rPr>
          <w:t>Troph</w:t>
        </w:r>
        <w:proofErr w:type="spellEnd"/>
        <w:r w:rsidR="001153C1">
          <w:rPr>
            <w:rFonts w:ascii="Arial" w:eastAsia="Arial" w:hAnsi="Arial" w:cs="Arial"/>
            <w:sz w:val="24"/>
            <w:szCs w:val="24"/>
          </w:rPr>
          <w:t xml:space="preserve">, Peter </w:t>
        </w:r>
        <w:proofErr w:type="spellStart"/>
        <w:r w:rsidR="001153C1">
          <w:rPr>
            <w:rFonts w:ascii="Arial" w:eastAsia="Arial" w:hAnsi="Arial" w:cs="Arial"/>
            <w:sz w:val="24"/>
            <w:szCs w:val="24"/>
          </w:rPr>
          <w:t>Squitieri</w:t>
        </w:r>
        <w:proofErr w:type="spellEnd"/>
        <w:r w:rsidR="001153C1">
          <w:rPr>
            <w:rFonts w:ascii="Arial" w:eastAsia="Arial" w:hAnsi="Arial" w:cs="Arial"/>
            <w:sz w:val="24"/>
            <w:szCs w:val="24"/>
          </w:rPr>
          <w:t xml:space="preserve">, Ross </w:t>
        </w:r>
        <w:proofErr w:type="spellStart"/>
        <w:r w:rsidR="001153C1">
          <w:rPr>
            <w:rFonts w:ascii="Arial" w:eastAsia="Arial" w:hAnsi="Arial" w:cs="Arial"/>
            <w:sz w:val="24"/>
            <w:szCs w:val="24"/>
          </w:rPr>
          <w:t>Tartell</w:t>
        </w:r>
        <w:proofErr w:type="spellEnd"/>
        <w:r w:rsidR="001153C1">
          <w:rPr>
            <w:rFonts w:ascii="Arial" w:eastAsia="Arial" w:hAnsi="Arial" w:cs="Arial"/>
            <w:sz w:val="24"/>
            <w:szCs w:val="24"/>
          </w:rPr>
          <w:t xml:space="preserve">, </w:t>
        </w:r>
      </w:ins>
      <w:ins w:id="23" w:author="Dubin, Thomas" w:date="2018-06-02T13:02:00Z">
        <w:r w:rsidR="001153C1">
          <w:rPr>
            <w:rFonts w:ascii="Arial" w:eastAsia="Arial" w:hAnsi="Arial" w:cs="Arial"/>
            <w:sz w:val="24"/>
            <w:szCs w:val="24"/>
          </w:rPr>
          <w:t xml:space="preserve">Paul Burnham, Max </w:t>
        </w:r>
        <w:proofErr w:type="spellStart"/>
        <w:r w:rsidR="001153C1">
          <w:rPr>
            <w:rFonts w:ascii="Arial" w:eastAsia="Arial" w:hAnsi="Arial" w:cs="Arial"/>
            <w:sz w:val="24"/>
            <w:szCs w:val="24"/>
          </w:rPr>
          <w:t>Fanwick</w:t>
        </w:r>
        <w:proofErr w:type="spellEnd"/>
        <w:r w:rsidR="001153C1">
          <w:rPr>
            <w:rFonts w:ascii="Arial" w:eastAsia="Arial" w:hAnsi="Arial" w:cs="Arial"/>
            <w:sz w:val="24"/>
            <w:szCs w:val="24"/>
          </w:rPr>
          <w:t xml:space="preserve">, Charlie Lewis, </w:t>
        </w:r>
      </w:ins>
      <w:ins w:id="24" w:author="Dubin, Thomas" w:date="2018-06-04T20:15:00Z">
        <w:r w:rsidR="00B41E06">
          <w:rPr>
            <w:rFonts w:ascii="Arial" w:eastAsia="Arial" w:hAnsi="Arial" w:cs="Arial"/>
            <w:sz w:val="24"/>
            <w:szCs w:val="24"/>
          </w:rPr>
          <w:t xml:space="preserve">Tom Burgess, </w:t>
        </w:r>
      </w:ins>
      <w:r w:rsidR="009C65D8" w:rsidRPr="006214A7">
        <w:rPr>
          <w:rFonts w:ascii="Arial" w:eastAsia="Arial" w:hAnsi="Arial" w:cs="Arial"/>
          <w:sz w:val="24"/>
          <w:szCs w:val="24"/>
        </w:rPr>
        <w:t xml:space="preserve">and Tom Dubin. </w:t>
      </w:r>
    </w:p>
    <w:p w14:paraId="3BA07BE7" w14:textId="77777777" w:rsidR="00EB0515" w:rsidRPr="00AE03D1" w:rsidRDefault="004A5B26" w:rsidP="00441311">
      <w:pPr>
        <w:spacing w:after="0"/>
        <w:ind w:left="720"/>
        <w:rPr>
          <w:rFonts w:ascii="Arial" w:eastAsia="Arial" w:hAnsi="Arial" w:cs="Arial"/>
          <w:sz w:val="24"/>
          <w:szCs w:val="24"/>
        </w:rPr>
      </w:pPr>
      <w:r w:rsidRPr="00AE03D1">
        <w:rPr>
          <w:rFonts w:ascii="Arial" w:eastAsia="Arial" w:hAnsi="Arial" w:cs="Arial"/>
          <w:sz w:val="24"/>
          <w:szCs w:val="24"/>
        </w:rPr>
        <w:t xml:space="preserve"> </w:t>
      </w:r>
    </w:p>
    <w:p w14:paraId="3DA3F3A0" w14:textId="17391922" w:rsidR="001153C1" w:rsidRDefault="00877FB8">
      <w:pPr>
        <w:spacing w:after="0"/>
        <w:ind w:left="720"/>
        <w:rPr>
          <w:ins w:id="25" w:author="Dubin, Thomas" w:date="2018-06-02T13:00:00Z"/>
          <w:rFonts w:ascii="Arial" w:eastAsia="Arial" w:hAnsi="Arial" w:cs="Arial"/>
          <w:sz w:val="24"/>
          <w:szCs w:val="24"/>
        </w:rPr>
      </w:pPr>
      <w:r w:rsidRPr="00AE03D1">
        <w:rPr>
          <w:rFonts w:ascii="Arial" w:eastAsia="Arial" w:hAnsi="Arial" w:cs="Arial"/>
          <w:sz w:val="24"/>
          <w:szCs w:val="24"/>
          <w:u w:val="single"/>
        </w:rPr>
        <w:t>Guests:</w:t>
      </w:r>
      <w:r w:rsidR="00B97026" w:rsidRPr="00AE03D1">
        <w:rPr>
          <w:rFonts w:ascii="Arial" w:eastAsia="Arial" w:hAnsi="Arial" w:cs="Arial"/>
          <w:sz w:val="24"/>
          <w:szCs w:val="24"/>
        </w:rPr>
        <w:t xml:space="preserve"> </w:t>
      </w:r>
      <w:ins w:id="26" w:author="Dubin, Thomas" w:date="2018-06-02T13:00:00Z">
        <w:r w:rsidR="001153C1">
          <w:rPr>
            <w:rFonts w:ascii="Arial" w:eastAsia="Arial" w:hAnsi="Arial" w:cs="Arial"/>
            <w:sz w:val="24"/>
            <w:szCs w:val="24"/>
          </w:rPr>
          <w:t xml:space="preserve">Eric </w:t>
        </w:r>
        <w:proofErr w:type="spellStart"/>
        <w:r w:rsidR="001153C1">
          <w:rPr>
            <w:rFonts w:ascii="Arial" w:eastAsia="Arial" w:hAnsi="Arial" w:cs="Arial"/>
            <w:sz w:val="24"/>
            <w:szCs w:val="24"/>
          </w:rPr>
          <w:t>Fanwick</w:t>
        </w:r>
        <w:proofErr w:type="spellEnd"/>
        <w:r w:rsidR="001153C1">
          <w:rPr>
            <w:rFonts w:ascii="Arial" w:eastAsia="Arial" w:hAnsi="Arial" w:cs="Arial"/>
            <w:sz w:val="24"/>
            <w:szCs w:val="24"/>
          </w:rPr>
          <w:t xml:space="preserve">, Michael </w:t>
        </w:r>
        <w:proofErr w:type="spellStart"/>
        <w:r w:rsidR="001153C1">
          <w:rPr>
            <w:rFonts w:ascii="Arial" w:eastAsia="Arial" w:hAnsi="Arial" w:cs="Arial"/>
            <w:sz w:val="24"/>
            <w:szCs w:val="24"/>
          </w:rPr>
          <w:t>Kaelin</w:t>
        </w:r>
        <w:proofErr w:type="spellEnd"/>
        <w:r w:rsidR="001153C1">
          <w:rPr>
            <w:rFonts w:ascii="Arial" w:eastAsia="Arial" w:hAnsi="Arial" w:cs="Arial"/>
            <w:sz w:val="24"/>
            <w:szCs w:val="24"/>
          </w:rPr>
          <w:t>, Gordo</w:t>
        </w:r>
      </w:ins>
      <w:ins w:id="27" w:author="Dubin, Thomas" w:date="2018-06-02T13:01:00Z">
        <w:r w:rsidR="001153C1">
          <w:rPr>
            <w:rFonts w:ascii="Arial" w:eastAsia="Arial" w:hAnsi="Arial" w:cs="Arial"/>
            <w:sz w:val="24"/>
            <w:szCs w:val="24"/>
          </w:rPr>
          <w:t>n Nugent, Annette Sterling,</w:t>
        </w:r>
      </w:ins>
      <w:ins w:id="28" w:author="Dubin, Thomas" w:date="2018-06-02T13:02:00Z">
        <w:r w:rsidR="001153C1">
          <w:rPr>
            <w:rFonts w:ascii="Arial" w:eastAsia="Arial" w:hAnsi="Arial" w:cs="Arial"/>
            <w:sz w:val="24"/>
            <w:szCs w:val="24"/>
          </w:rPr>
          <w:t xml:space="preserve"> Karen </w:t>
        </w:r>
        <w:proofErr w:type="spellStart"/>
        <w:r w:rsidR="001153C1">
          <w:rPr>
            <w:rFonts w:ascii="Arial" w:eastAsia="Arial" w:hAnsi="Arial" w:cs="Arial"/>
            <w:sz w:val="24"/>
            <w:szCs w:val="24"/>
          </w:rPr>
          <w:t>Birck</w:t>
        </w:r>
        <w:proofErr w:type="spellEnd"/>
        <w:r w:rsidR="001153C1">
          <w:rPr>
            <w:rFonts w:ascii="Arial" w:eastAsia="Arial" w:hAnsi="Arial" w:cs="Arial"/>
            <w:sz w:val="24"/>
            <w:szCs w:val="24"/>
          </w:rPr>
          <w:t xml:space="preserve">, Sophie Black, </w:t>
        </w:r>
      </w:ins>
    </w:p>
    <w:p w14:paraId="2A9837D4" w14:textId="77777777" w:rsidR="001153C1" w:rsidRDefault="001153C1">
      <w:pPr>
        <w:spacing w:after="0"/>
        <w:ind w:left="720"/>
        <w:rPr>
          <w:ins w:id="29" w:author="Dubin, Thomas" w:date="2018-06-02T13:00:00Z"/>
          <w:rFonts w:ascii="Arial" w:eastAsia="Arial" w:hAnsi="Arial" w:cs="Arial"/>
          <w:sz w:val="24"/>
          <w:szCs w:val="24"/>
        </w:rPr>
      </w:pPr>
    </w:p>
    <w:p w14:paraId="16BE154D" w14:textId="536838EE" w:rsidR="00441311" w:rsidRPr="00441311" w:rsidDel="001153C1" w:rsidRDefault="005B4AAB">
      <w:pPr>
        <w:spacing w:after="0"/>
        <w:ind w:left="720"/>
        <w:rPr>
          <w:del w:id="30" w:author="Dubin, Thomas" w:date="2018-06-02T13:03:00Z"/>
          <w:rFonts w:ascii="Arial" w:eastAsia="Arial" w:hAnsi="Arial" w:cs="Arial"/>
          <w:sz w:val="24"/>
          <w:szCs w:val="24"/>
        </w:rPr>
      </w:pPr>
      <w:del w:id="31" w:author="Dubin, Thomas" w:date="2018-06-02T13:03:00Z">
        <w:r w:rsidRPr="006214A7" w:rsidDel="001153C1">
          <w:rPr>
            <w:rFonts w:ascii="Arial" w:eastAsia="Arial" w:hAnsi="Arial" w:cs="Arial"/>
            <w:sz w:val="24"/>
            <w:szCs w:val="24"/>
          </w:rPr>
          <w:delText xml:space="preserve">Carol Young-Kleinfeld (Wilton </w:delText>
        </w:r>
        <w:r w:rsidR="00F00EC9" w:rsidRPr="006214A7" w:rsidDel="001153C1">
          <w:rPr>
            <w:rFonts w:ascii="Arial" w:eastAsia="Arial" w:hAnsi="Arial" w:cs="Arial"/>
            <w:sz w:val="24"/>
            <w:szCs w:val="24"/>
          </w:rPr>
          <w:delText>Registrar),</w:delText>
        </w:r>
        <w:r w:rsidR="009C65D8" w:rsidRPr="006214A7" w:rsidDel="001153C1">
          <w:rPr>
            <w:rFonts w:ascii="Arial" w:eastAsia="Arial" w:hAnsi="Arial" w:cs="Arial"/>
            <w:sz w:val="24"/>
            <w:szCs w:val="24"/>
          </w:rPr>
          <w:delText xml:space="preserve"> </w:delText>
        </w:r>
        <w:r w:rsidR="00AA6D63" w:rsidRPr="006214A7" w:rsidDel="001153C1">
          <w:rPr>
            <w:rFonts w:ascii="Arial" w:eastAsia="Arial" w:hAnsi="Arial" w:cs="Arial"/>
            <w:sz w:val="24"/>
            <w:szCs w:val="24"/>
          </w:rPr>
          <w:delText xml:space="preserve"> Anne Munkenbeck, </w:delText>
        </w:r>
        <w:r w:rsidR="003F0CFE" w:rsidRPr="006214A7" w:rsidDel="001153C1">
          <w:rPr>
            <w:rFonts w:ascii="Arial" w:eastAsia="Arial" w:hAnsi="Arial" w:cs="Arial"/>
            <w:sz w:val="24"/>
            <w:szCs w:val="24"/>
          </w:rPr>
          <w:delText xml:space="preserve">Amy Gundel, </w:delText>
        </w:r>
        <w:r w:rsidR="00AA365F" w:rsidRPr="006214A7" w:rsidDel="001153C1">
          <w:rPr>
            <w:rFonts w:ascii="Arial" w:eastAsia="Arial" w:hAnsi="Arial" w:cs="Arial"/>
            <w:sz w:val="24"/>
            <w:szCs w:val="24"/>
          </w:rPr>
          <w:delText>Eric Fenwick, Melissa Leonard, Elisabeth Wenman, Karen Birck, Patricia Gilespie, Pam Gundel, Pam Kle</w:delText>
        </w:r>
        <w:r w:rsidR="006214A7" w:rsidDel="001153C1">
          <w:rPr>
            <w:rFonts w:ascii="Arial" w:eastAsia="Arial" w:hAnsi="Arial" w:cs="Arial"/>
            <w:sz w:val="24"/>
            <w:szCs w:val="24"/>
          </w:rPr>
          <w:delText>m</w:delText>
        </w:r>
        <w:r w:rsidR="00AA365F" w:rsidRPr="006214A7" w:rsidDel="001153C1">
          <w:rPr>
            <w:rFonts w:ascii="Arial" w:eastAsia="Arial" w:hAnsi="Arial" w:cs="Arial"/>
            <w:sz w:val="24"/>
            <w:szCs w:val="24"/>
          </w:rPr>
          <w:delText>, Cate Mathews, Vickie Mathews, Jen Kepner,</w:delText>
        </w:r>
        <w:r w:rsidR="006214A7" w:rsidDel="001153C1">
          <w:rPr>
            <w:rFonts w:ascii="Arial" w:eastAsia="Arial" w:hAnsi="Arial" w:cs="Arial"/>
            <w:sz w:val="24"/>
            <w:szCs w:val="24"/>
          </w:rPr>
          <w:delText xml:space="preserve"> </w:delText>
        </w:r>
        <w:r w:rsidR="00AA365F" w:rsidRPr="006214A7" w:rsidDel="001153C1">
          <w:rPr>
            <w:rFonts w:ascii="Arial" w:eastAsia="Arial" w:hAnsi="Arial" w:cs="Arial"/>
            <w:sz w:val="24"/>
            <w:szCs w:val="24"/>
          </w:rPr>
          <w:delText>J</w:delText>
        </w:r>
        <w:r w:rsidR="00322DCC" w:rsidRPr="00AE03D1" w:rsidDel="001153C1">
          <w:rPr>
            <w:rFonts w:ascii="Arial" w:eastAsia="Arial" w:hAnsi="Arial" w:cs="Arial"/>
            <w:sz w:val="24"/>
            <w:szCs w:val="24"/>
          </w:rPr>
          <w:delText>a</w:delText>
        </w:r>
        <w:r w:rsidR="00AA365F" w:rsidRPr="006214A7" w:rsidDel="001153C1">
          <w:rPr>
            <w:rFonts w:ascii="Arial" w:eastAsia="Arial" w:hAnsi="Arial" w:cs="Arial"/>
            <w:sz w:val="24"/>
            <w:szCs w:val="24"/>
          </w:rPr>
          <w:delText>ck McFadden, Marilyn Van R</w:delText>
        </w:r>
        <w:r w:rsidR="006214A7" w:rsidDel="001153C1">
          <w:rPr>
            <w:rFonts w:ascii="Arial" w:eastAsia="Arial" w:hAnsi="Arial" w:cs="Arial"/>
            <w:sz w:val="24"/>
            <w:szCs w:val="24"/>
          </w:rPr>
          <w:delText>al</w:delText>
        </w:r>
        <w:r w:rsidR="00AA365F" w:rsidRPr="006214A7" w:rsidDel="001153C1">
          <w:rPr>
            <w:rFonts w:ascii="Arial" w:eastAsia="Arial" w:hAnsi="Arial" w:cs="Arial"/>
            <w:sz w:val="24"/>
            <w:szCs w:val="24"/>
          </w:rPr>
          <w:delText xml:space="preserve">tte, Russell Robbins, Valerie Rosenson, Gordon Nugent,  Mike Kaelin, </w:delText>
        </w:r>
        <w:r w:rsidR="00322DCC" w:rsidRPr="00AE03D1" w:rsidDel="001153C1">
          <w:rPr>
            <w:rFonts w:ascii="Arial" w:eastAsia="Arial" w:hAnsi="Arial" w:cs="Arial"/>
            <w:sz w:val="24"/>
            <w:szCs w:val="24"/>
          </w:rPr>
          <w:delText>Suzanne Dorfman, Amy Ke</w:delText>
        </w:r>
        <w:r w:rsidR="00AA365F" w:rsidRPr="006214A7" w:rsidDel="001153C1">
          <w:rPr>
            <w:rFonts w:ascii="Arial" w:eastAsia="Arial" w:hAnsi="Arial" w:cs="Arial"/>
            <w:sz w:val="24"/>
            <w:szCs w:val="24"/>
          </w:rPr>
          <w:delText>sselman, Franics Corsaro,</w:delText>
        </w:r>
        <w:r w:rsidR="006D510D" w:rsidRPr="006214A7" w:rsidDel="001153C1">
          <w:rPr>
            <w:rFonts w:ascii="Arial" w:eastAsia="Arial" w:hAnsi="Arial" w:cs="Arial"/>
            <w:sz w:val="24"/>
            <w:szCs w:val="24"/>
          </w:rPr>
          <w:delText xml:space="preserve"> David Hull, Ber</w:delText>
        </w:r>
        <w:r w:rsidR="006214A7" w:rsidDel="001153C1">
          <w:rPr>
            <w:rFonts w:ascii="Arial" w:eastAsia="Arial" w:hAnsi="Arial" w:cs="Arial"/>
            <w:sz w:val="24"/>
            <w:szCs w:val="24"/>
          </w:rPr>
          <w:delText>t</w:delText>
        </w:r>
        <w:r w:rsidR="006D510D" w:rsidRPr="006214A7" w:rsidDel="001153C1">
          <w:rPr>
            <w:rFonts w:ascii="Arial" w:eastAsia="Arial" w:hAnsi="Arial" w:cs="Arial"/>
            <w:sz w:val="24"/>
            <w:szCs w:val="24"/>
          </w:rPr>
          <w:delText xml:space="preserve">a Hull, Johanna Berkowitz, Damon Rinard, Jane Rinard, Kim Purcell, Stephanie Davis, Annette Sterling, </w:delText>
        </w:r>
      </w:del>
    </w:p>
    <w:p w14:paraId="1543F049" w14:textId="605CED3B" w:rsidR="00F00EC9" w:rsidDel="001153C1" w:rsidRDefault="00F00EC9" w:rsidP="00441311">
      <w:pPr>
        <w:spacing w:after="0"/>
        <w:ind w:left="720"/>
        <w:rPr>
          <w:del w:id="32" w:author="Dubin, Thomas" w:date="2018-06-02T13:03:00Z"/>
          <w:rFonts w:ascii="Arial" w:eastAsia="Arial" w:hAnsi="Arial" w:cs="Arial"/>
          <w:sz w:val="24"/>
          <w:szCs w:val="24"/>
        </w:rPr>
      </w:pPr>
    </w:p>
    <w:p w14:paraId="1405FC1C" w14:textId="70322BC7" w:rsidR="003D1A5C" w:rsidRPr="00AE03D1" w:rsidDel="001153C1" w:rsidRDefault="0043505C">
      <w:pPr>
        <w:spacing w:after="0"/>
        <w:rPr>
          <w:del w:id="33" w:author="Dubin, Thomas" w:date="2018-06-02T13:03:00Z"/>
          <w:rFonts w:ascii="Arial" w:eastAsia="Arial" w:hAnsi="Arial" w:cs="Arial"/>
          <w:sz w:val="24"/>
          <w:szCs w:val="24"/>
        </w:rPr>
      </w:pPr>
      <w:del w:id="34" w:author="Dubin, Thomas" w:date="2018-06-02T13:03:00Z">
        <w:r w:rsidDel="001153C1">
          <w:rPr>
            <w:rFonts w:ascii="Arial" w:eastAsia="Arial" w:hAnsi="Arial" w:cs="Arial"/>
            <w:sz w:val="24"/>
            <w:szCs w:val="24"/>
            <w:u w:val="single"/>
          </w:rPr>
          <w:delText>Guest:</w:delText>
        </w:r>
        <w:r w:rsidRPr="00AE03D1" w:rsidDel="001153C1">
          <w:rPr>
            <w:rFonts w:ascii="Arial" w:eastAsia="Arial" w:hAnsi="Arial" w:cs="Arial"/>
            <w:sz w:val="24"/>
            <w:szCs w:val="24"/>
          </w:rPr>
          <w:delText xml:space="preserve">  Tom Dubin introduced Congressman Jim Himes.</w:delText>
        </w:r>
        <w:r w:rsidR="003D1A5C" w:rsidRPr="00AE03D1" w:rsidDel="001153C1">
          <w:rPr>
            <w:rFonts w:ascii="Arial" w:eastAsia="Arial" w:hAnsi="Arial" w:cs="Arial"/>
            <w:sz w:val="24"/>
            <w:szCs w:val="24"/>
          </w:rPr>
          <w:delText xml:space="preserve"> Audience is DTC </w:delText>
        </w:r>
        <w:r w:rsidR="003D1A5C" w:rsidRPr="00AA365F" w:rsidDel="001153C1">
          <w:rPr>
            <w:rFonts w:ascii="Arial" w:eastAsia="Arial" w:hAnsi="Arial" w:cs="Arial"/>
            <w:sz w:val="24"/>
            <w:szCs w:val="24"/>
          </w:rPr>
          <w:delText>members</w:delText>
        </w:r>
        <w:r w:rsidR="003D1A5C" w:rsidDel="001153C1">
          <w:rPr>
            <w:rFonts w:ascii="Arial" w:eastAsia="Arial" w:hAnsi="Arial" w:cs="Arial"/>
            <w:sz w:val="24"/>
            <w:szCs w:val="24"/>
          </w:rPr>
          <w:delText>, Democrats</w:delText>
        </w:r>
        <w:r w:rsidDel="001153C1">
          <w:rPr>
            <w:rFonts w:ascii="Arial" w:eastAsia="Arial" w:hAnsi="Arial" w:cs="Arial"/>
            <w:sz w:val="24"/>
            <w:szCs w:val="24"/>
          </w:rPr>
          <w:delText>, and</w:delText>
        </w:r>
        <w:r w:rsidR="003D1A5C" w:rsidDel="001153C1">
          <w:rPr>
            <w:rFonts w:ascii="Arial" w:eastAsia="Arial" w:hAnsi="Arial" w:cs="Arial"/>
            <w:sz w:val="24"/>
            <w:szCs w:val="24"/>
          </w:rPr>
          <w:delText xml:space="preserve"> guests. </w:delText>
        </w:r>
        <w:r w:rsidDel="001153C1">
          <w:rPr>
            <w:rFonts w:ascii="Arial" w:eastAsia="Arial" w:hAnsi="Arial" w:cs="Arial"/>
            <w:sz w:val="24"/>
            <w:szCs w:val="24"/>
          </w:rPr>
          <w:delText>Congressman Himes spoke on several topics</w:delText>
        </w:r>
        <w:r w:rsidR="006214A7" w:rsidDel="001153C1">
          <w:rPr>
            <w:rFonts w:ascii="Arial" w:eastAsia="Arial" w:hAnsi="Arial" w:cs="Arial"/>
            <w:sz w:val="24"/>
            <w:szCs w:val="24"/>
          </w:rPr>
          <w:delText>, including t</w:delText>
        </w:r>
        <w:r w:rsidR="003D1A5C" w:rsidDel="001153C1">
          <w:rPr>
            <w:rFonts w:ascii="Arial" w:eastAsia="Arial" w:hAnsi="Arial" w:cs="Arial"/>
            <w:sz w:val="24"/>
            <w:szCs w:val="24"/>
          </w:rPr>
          <w:delText>ransportation infrastructure is critical</w:delText>
        </w:r>
        <w:r w:rsidR="006214A7" w:rsidDel="001153C1">
          <w:rPr>
            <w:rFonts w:ascii="Arial" w:eastAsia="Arial" w:hAnsi="Arial" w:cs="Arial"/>
            <w:sz w:val="24"/>
            <w:szCs w:val="24"/>
          </w:rPr>
          <w:delText>, t</w:delText>
        </w:r>
        <w:r w:rsidR="003D1A5C" w:rsidDel="001153C1">
          <w:rPr>
            <w:rFonts w:ascii="Arial" w:eastAsia="Arial" w:hAnsi="Arial" w:cs="Arial"/>
            <w:sz w:val="24"/>
            <w:szCs w:val="24"/>
          </w:rPr>
          <w:delText>he Russian election investigation</w:delText>
        </w:r>
        <w:r w:rsidR="006214A7" w:rsidDel="001153C1">
          <w:rPr>
            <w:rFonts w:ascii="Arial" w:eastAsia="Arial" w:hAnsi="Arial" w:cs="Arial"/>
            <w:sz w:val="24"/>
            <w:szCs w:val="24"/>
          </w:rPr>
          <w:delText xml:space="preserve">, and our need to </w:delText>
        </w:r>
        <w:r w:rsidR="0066241F" w:rsidDel="001153C1">
          <w:rPr>
            <w:rFonts w:ascii="Arial" w:eastAsia="Arial" w:hAnsi="Arial" w:cs="Arial"/>
            <w:sz w:val="24"/>
            <w:szCs w:val="24"/>
          </w:rPr>
          <w:delText xml:space="preserve">stand up to defend </w:delText>
        </w:r>
        <w:r w:rsidR="006214A7" w:rsidDel="001153C1">
          <w:rPr>
            <w:rFonts w:ascii="Arial" w:eastAsia="Arial" w:hAnsi="Arial" w:cs="Arial"/>
            <w:sz w:val="24"/>
            <w:szCs w:val="24"/>
          </w:rPr>
          <w:delText xml:space="preserve">an </w:delText>
        </w:r>
        <w:r w:rsidR="0066241F" w:rsidDel="001153C1">
          <w:rPr>
            <w:rFonts w:ascii="Arial" w:eastAsia="Arial" w:hAnsi="Arial" w:cs="Arial"/>
            <w:sz w:val="24"/>
            <w:szCs w:val="24"/>
          </w:rPr>
          <w:delText xml:space="preserve">independent judiciary, free press, </w:delText>
        </w:r>
        <w:r w:rsidR="006214A7" w:rsidDel="001153C1">
          <w:rPr>
            <w:rFonts w:ascii="Arial" w:eastAsia="Arial" w:hAnsi="Arial" w:cs="Arial"/>
            <w:sz w:val="24"/>
            <w:szCs w:val="24"/>
          </w:rPr>
          <w:delText xml:space="preserve">and </w:delText>
        </w:r>
        <w:r w:rsidR="0066241F" w:rsidDel="001153C1">
          <w:rPr>
            <w:rFonts w:ascii="Arial" w:eastAsia="Arial" w:hAnsi="Arial" w:cs="Arial"/>
            <w:sz w:val="24"/>
            <w:szCs w:val="24"/>
          </w:rPr>
          <w:delText>FBI.</w:delText>
        </w:r>
        <w:r w:rsidR="006214A7" w:rsidDel="001153C1">
          <w:rPr>
            <w:rFonts w:ascii="Arial" w:eastAsia="Arial" w:hAnsi="Arial" w:cs="Arial"/>
            <w:sz w:val="24"/>
            <w:szCs w:val="24"/>
          </w:rPr>
          <w:delText xml:space="preserve">  Congreessman Himes took questions from the audience, including on the following topics:</w:delText>
        </w:r>
        <w:r w:rsidR="000B5519" w:rsidDel="001153C1">
          <w:rPr>
            <w:rFonts w:ascii="Arial" w:eastAsia="Arial" w:hAnsi="Arial" w:cs="Arial"/>
            <w:sz w:val="24"/>
            <w:szCs w:val="24"/>
          </w:rPr>
          <w:delText xml:space="preserve"> food stamp program/farm bill</w:delText>
        </w:r>
        <w:r w:rsidR="003D30BD" w:rsidDel="001153C1">
          <w:rPr>
            <w:rFonts w:ascii="Arial" w:eastAsia="Arial" w:hAnsi="Arial" w:cs="Arial"/>
            <w:sz w:val="24"/>
            <w:szCs w:val="24"/>
          </w:rPr>
          <w:delText>, t</w:delText>
        </w:r>
        <w:r w:rsidR="000B5519" w:rsidDel="001153C1">
          <w:rPr>
            <w:rFonts w:ascii="Arial" w:eastAsia="Arial" w:hAnsi="Arial" w:cs="Arial"/>
            <w:sz w:val="24"/>
            <w:szCs w:val="24"/>
          </w:rPr>
          <w:delText>roops on Mexico border, student debt,</w:delText>
        </w:r>
        <w:r w:rsidR="003D30BD" w:rsidDel="001153C1">
          <w:rPr>
            <w:rFonts w:ascii="Arial" w:eastAsia="Arial" w:hAnsi="Arial" w:cs="Arial"/>
            <w:sz w:val="24"/>
            <w:szCs w:val="24"/>
          </w:rPr>
          <w:delText xml:space="preserve"> future of ACA</w:delText>
        </w:r>
        <w:r w:rsidR="00A070C4" w:rsidDel="001153C1">
          <w:rPr>
            <w:rFonts w:ascii="Arial" w:eastAsia="Arial" w:hAnsi="Arial" w:cs="Arial"/>
            <w:sz w:val="24"/>
            <w:szCs w:val="24"/>
          </w:rPr>
          <w:delText>, mobilizing democrats for next election</w:delText>
        </w:r>
        <w:r w:rsidR="002242A4" w:rsidDel="001153C1">
          <w:rPr>
            <w:rFonts w:ascii="Arial" w:eastAsia="Arial" w:hAnsi="Arial" w:cs="Arial"/>
            <w:sz w:val="24"/>
            <w:szCs w:val="24"/>
          </w:rPr>
          <w:delText>, gerrymandering, voting machinery</w:delText>
        </w:r>
        <w:r w:rsidR="00AA365F" w:rsidDel="001153C1">
          <w:rPr>
            <w:rFonts w:ascii="Arial" w:eastAsia="Arial" w:hAnsi="Arial" w:cs="Arial"/>
            <w:sz w:val="24"/>
            <w:szCs w:val="24"/>
          </w:rPr>
          <w:delText xml:space="preserve">, </w:delText>
        </w:r>
        <w:r w:rsidDel="001153C1">
          <w:rPr>
            <w:rFonts w:ascii="Arial" w:eastAsia="Arial" w:hAnsi="Arial" w:cs="Arial"/>
            <w:sz w:val="24"/>
            <w:szCs w:val="24"/>
          </w:rPr>
          <w:delText xml:space="preserve">and </w:delText>
        </w:r>
        <w:r w:rsidR="00AA365F" w:rsidDel="001153C1">
          <w:rPr>
            <w:rFonts w:ascii="Arial" w:eastAsia="Arial" w:hAnsi="Arial" w:cs="Arial"/>
            <w:sz w:val="24"/>
            <w:szCs w:val="24"/>
          </w:rPr>
          <w:delText>high speed railway in CT</w:delText>
        </w:r>
        <w:r w:rsidDel="001153C1">
          <w:rPr>
            <w:rFonts w:ascii="Arial" w:eastAsia="Arial" w:hAnsi="Arial" w:cs="Arial"/>
            <w:sz w:val="24"/>
            <w:szCs w:val="24"/>
          </w:rPr>
          <w:delText>.</w:delText>
        </w:r>
      </w:del>
    </w:p>
    <w:p w14:paraId="44A56968" w14:textId="4FC65D7D" w:rsidR="003D1A5C" w:rsidRPr="00AE03D1" w:rsidDel="001153C1" w:rsidRDefault="003D1A5C" w:rsidP="008325FB">
      <w:pPr>
        <w:spacing w:after="0"/>
        <w:rPr>
          <w:del w:id="35" w:author="Dubin, Thomas" w:date="2018-06-02T13:03:00Z"/>
          <w:rFonts w:ascii="Arial" w:eastAsia="Arial" w:hAnsi="Arial" w:cs="Arial"/>
          <w:sz w:val="24"/>
          <w:szCs w:val="24"/>
        </w:rPr>
      </w:pPr>
    </w:p>
    <w:p w14:paraId="308A58EF" w14:textId="55E0C4B3" w:rsidR="008715EE" w:rsidRDefault="003D1A5C" w:rsidP="00441311">
      <w:pPr>
        <w:spacing w:after="0"/>
        <w:rPr>
          <w:rFonts w:ascii="Arial" w:eastAsia="Arial" w:hAnsi="Arial" w:cs="Arial"/>
          <w:sz w:val="24"/>
          <w:szCs w:val="24"/>
          <w:u w:val="single"/>
        </w:rPr>
      </w:pPr>
      <w:r w:rsidRPr="0043505C">
        <w:rPr>
          <w:rFonts w:ascii="Arial" w:eastAsia="Arial" w:hAnsi="Arial" w:cs="Arial"/>
          <w:sz w:val="24"/>
          <w:szCs w:val="24"/>
          <w:u w:val="single"/>
        </w:rPr>
        <w:t>Minutes</w:t>
      </w:r>
      <w:r w:rsidR="008325FB" w:rsidRPr="00AE03D1">
        <w:rPr>
          <w:rFonts w:ascii="Arial" w:eastAsia="Arial" w:hAnsi="Arial" w:cs="Arial"/>
          <w:sz w:val="24"/>
          <w:szCs w:val="24"/>
        </w:rPr>
        <w:t>.</w:t>
      </w:r>
      <w:r w:rsidR="008325FB">
        <w:rPr>
          <w:rFonts w:ascii="Arial" w:eastAsia="Arial" w:hAnsi="Arial" w:cs="Arial"/>
          <w:sz w:val="24"/>
          <w:szCs w:val="24"/>
        </w:rPr>
        <w:t xml:space="preserve">  </w:t>
      </w:r>
      <w:ins w:id="36" w:author="Dubin, Thomas" w:date="2018-06-02T13:03:00Z">
        <w:r w:rsidR="001153C1">
          <w:rPr>
            <w:rFonts w:ascii="Arial" w:eastAsia="Arial" w:hAnsi="Arial" w:cs="Arial"/>
            <w:sz w:val="24"/>
            <w:szCs w:val="24"/>
          </w:rPr>
          <w:t>April</w:t>
        </w:r>
      </w:ins>
      <w:del w:id="37" w:author="Dubin, Thomas" w:date="2018-06-02T13:03:00Z">
        <w:r w:rsidDel="001153C1">
          <w:rPr>
            <w:rFonts w:ascii="Arial" w:eastAsia="Arial" w:hAnsi="Arial" w:cs="Arial"/>
            <w:sz w:val="24"/>
            <w:szCs w:val="24"/>
          </w:rPr>
          <w:delText>March</w:delText>
        </w:r>
      </w:del>
      <w:r>
        <w:rPr>
          <w:rFonts w:ascii="Arial" w:eastAsia="Arial" w:hAnsi="Arial" w:cs="Arial"/>
          <w:sz w:val="24"/>
          <w:szCs w:val="24"/>
        </w:rPr>
        <w:t xml:space="preserve"> </w:t>
      </w:r>
      <w:r w:rsidR="008325FB">
        <w:rPr>
          <w:rFonts w:ascii="Arial" w:eastAsia="Arial" w:hAnsi="Arial" w:cs="Arial"/>
          <w:sz w:val="24"/>
          <w:szCs w:val="24"/>
        </w:rPr>
        <w:t>2018 Minutes</w:t>
      </w:r>
      <w:r w:rsidR="0043505C">
        <w:rPr>
          <w:rFonts w:ascii="Arial" w:eastAsia="Arial" w:hAnsi="Arial" w:cs="Arial"/>
          <w:sz w:val="24"/>
          <w:szCs w:val="24"/>
        </w:rPr>
        <w:t xml:space="preserve"> were unanimously </w:t>
      </w:r>
      <w:r w:rsidR="008325FB" w:rsidRPr="00B41E06">
        <w:rPr>
          <w:rFonts w:ascii="Arial" w:eastAsia="Arial" w:hAnsi="Arial" w:cs="Arial"/>
          <w:b/>
          <w:sz w:val="24"/>
          <w:szCs w:val="24"/>
          <w:u w:val="single"/>
          <w:rPrChange w:id="38" w:author="Dubin, Thomas" w:date="2018-06-04T20:16:00Z">
            <w:rPr>
              <w:rFonts w:ascii="Arial" w:eastAsia="Arial" w:hAnsi="Arial" w:cs="Arial"/>
              <w:sz w:val="24"/>
              <w:szCs w:val="24"/>
              <w:u w:val="single"/>
            </w:rPr>
          </w:rPrChange>
        </w:rPr>
        <w:t>APPROVED</w:t>
      </w:r>
      <w:r w:rsidR="008325FB" w:rsidRPr="000E3D91">
        <w:rPr>
          <w:rFonts w:ascii="Arial" w:eastAsia="Arial" w:hAnsi="Arial" w:cs="Arial"/>
          <w:sz w:val="24"/>
          <w:szCs w:val="24"/>
          <w:u w:val="single"/>
        </w:rPr>
        <w:t>.</w:t>
      </w:r>
    </w:p>
    <w:p w14:paraId="4A779E47" w14:textId="77777777" w:rsidR="008715EE" w:rsidRDefault="008715EE" w:rsidP="00441311">
      <w:pPr>
        <w:spacing w:after="0"/>
        <w:rPr>
          <w:rFonts w:ascii="Arial" w:eastAsia="Arial" w:hAnsi="Arial" w:cs="Arial"/>
          <w:sz w:val="24"/>
          <w:szCs w:val="24"/>
          <w:u w:val="single"/>
        </w:rPr>
      </w:pPr>
    </w:p>
    <w:p w14:paraId="69FFF769" w14:textId="51740ED7" w:rsidR="00741B50" w:rsidDel="001153C1" w:rsidRDefault="00741B50" w:rsidP="00441311">
      <w:pPr>
        <w:spacing w:after="0"/>
        <w:rPr>
          <w:del w:id="39" w:author="Dubin, Thomas" w:date="2018-06-02T13:03:00Z"/>
          <w:rFonts w:ascii="Arial" w:eastAsia="Arial" w:hAnsi="Arial" w:cs="Arial"/>
          <w:sz w:val="24"/>
          <w:szCs w:val="24"/>
          <w:u w:val="single"/>
        </w:rPr>
      </w:pPr>
      <w:del w:id="40" w:author="Dubin, Thomas" w:date="2018-06-02T13:03:00Z">
        <w:r w:rsidDel="001153C1">
          <w:rPr>
            <w:rFonts w:ascii="Arial" w:eastAsia="Arial" w:hAnsi="Arial" w:cs="Arial"/>
            <w:sz w:val="24"/>
            <w:szCs w:val="24"/>
            <w:u w:val="single"/>
          </w:rPr>
          <w:delText>New Members:</w:delText>
        </w:r>
        <w:r w:rsidR="0043505C" w:rsidRPr="00AE03D1" w:rsidDel="001153C1">
          <w:rPr>
            <w:rFonts w:ascii="Arial" w:eastAsia="Arial" w:hAnsi="Arial" w:cs="Arial"/>
            <w:sz w:val="24"/>
            <w:szCs w:val="24"/>
          </w:rPr>
          <w:delText xml:space="preserve">  </w:delText>
        </w:r>
        <w:r w:rsidRPr="00AE03D1" w:rsidDel="001153C1">
          <w:rPr>
            <w:rFonts w:ascii="Arial" w:eastAsia="Arial" w:hAnsi="Arial" w:cs="Arial"/>
            <w:sz w:val="24"/>
            <w:szCs w:val="24"/>
          </w:rPr>
          <w:delText xml:space="preserve">Steve Wall </w:delText>
        </w:r>
        <w:r w:rsidR="0043505C" w:rsidDel="001153C1">
          <w:rPr>
            <w:rFonts w:ascii="Arial" w:eastAsia="Arial" w:hAnsi="Arial" w:cs="Arial"/>
            <w:sz w:val="24"/>
            <w:szCs w:val="24"/>
          </w:rPr>
          <w:delText xml:space="preserve">was nominated to the DTC and after motion and discussion his appointment was unanimously </w:delText>
        </w:r>
        <w:r w:rsidR="0043505C" w:rsidDel="001153C1">
          <w:rPr>
            <w:rFonts w:ascii="Arial" w:eastAsia="Arial" w:hAnsi="Arial" w:cs="Arial"/>
            <w:sz w:val="24"/>
            <w:szCs w:val="24"/>
            <w:u w:val="single"/>
          </w:rPr>
          <w:delText>APPROVED</w:delText>
        </w:r>
        <w:r w:rsidDel="001153C1">
          <w:rPr>
            <w:rFonts w:ascii="Arial" w:eastAsia="Arial" w:hAnsi="Arial" w:cs="Arial"/>
            <w:sz w:val="24"/>
            <w:szCs w:val="24"/>
            <w:u w:val="single"/>
          </w:rPr>
          <w:delText>.</w:delText>
        </w:r>
      </w:del>
    </w:p>
    <w:p w14:paraId="1BC36D62" w14:textId="2F9062BA" w:rsidR="00DF1AC8" w:rsidDel="001153C1" w:rsidRDefault="00DF1AC8" w:rsidP="00441311">
      <w:pPr>
        <w:spacing w:after="0"/>
        <w:rPr>
          <w:del w:id="41" w:author="Dubin, Thomas" w:date="2018-06-02T13:06:00Z"/>
          <w:rFonts w:ascii="Arial" w:eastAsia="Arial" w:hAnsi="Arial" w:cs="Arial"/>
          <w:sz w:val="24"/>
          <w:szCs w:val="24"/>
          <w:u w:val="single"/>
        </w:rPr>
      </w:pPr>
    </w:p>
    <w:p w14:paraId="33481435" w14:textId="75F5206E" w:rsidR="0043505C" w:rsidDel="001153C1" w:rsidRDefault="0043505C">
      <w:pPr>
        <w:spacing w:after="0"/>
        <w:rPr>
          <w:del w:id="42" w:author="Dubin, Thomas" w:date="2018-06-02T13:04:00Z"/>
          <w:rFonts w:ascii="Arial" w:eastAsia="Arial" w:hAnsi="Arial" w:cs="Arial"/>
          <w:sz w:val="24"/>
          <w:szCs w:val="24"/>
        </w:rPr>
      </w:pPr>
      <w:del w:id="43" w:author="Dubin, Thomas" w:date="2018-06-04T20:15:00Z">
        <w:r w:rsidDel="00B41E06">
          <w:rPr>
            <w:rFonts w:ascii="Arial" w:eastAsia="Arial" w:hAnsi="Arial" w:cs="Arial"/>
            <w:sz w:val="24"/>
            <w:szCs w:val="24"/>
            <w:u w:val="single"/>
          </w:rPr>
          <w:delText>Nominations.</w:delText>
        </w:r>
        <w:r w:rsidRPr="001153C1" w:rsidDel="00B41E06">
          <w:rPr>
            <w:rFonts w:ascii="Arial" w:eastAsia="Arial" w:hAnsi="Arial" w:cs="Arial"/>
            <w:sz w:val="24"/>
            <w:szCs w:val="24"/>
            <w:rPrChange w:id="44" w:author="Dubin, Thomas" w:date="2018-06-02T13:04:00Z">
              <w:rPr>
                <w:rFonts w:ascii="Arial" w:eastAsia="Arial" w:hAnsi="Arial" w:cs="Arial"/>
                <w:sz w:val="24"/>
                <w:szCs w:val="24"/>
                <w:u w:val="single"/>
              </w:rPr>
            </w:rPrChange>
          </w:rPr>
          <w:delText xml:space="preserve">  </w:delText>
        </w:r>
        <w:r w:rsidR="00DF1AC8" w:rsidRPr="00AE03D1" w:rsidDel="00B41E06">
          <w:rPr>
            <w:rFonts w:ascii="Arial" w:eastAsia="Arial" w:hAnsi="Arial" w:cs="Arial"/>
            <w:sz w:val="24"/>
            <w:szCs w:val="24"/>
          </w:rPr>
          <w:delText>Paul Burnham</w:delText>
        </w:r>
        <w:r w:rsidDel="00B41E06">
          <w:rPr>
            <w:rFonts w:ascii="Arial" w:eastAsia="Arial" w:hAnsi="Arial" w:cs="Arial"/>
            <w:sz w:val="24"/>
            <w:szCs w:val="24"/>
          </w:rPr>
          <w:delText xml:space="preserve"> </w:delText>
        </w:r>
      </w:del>
      <w:del w:id="45" w:author="Dubin, Thomas" w:date="2018-06-02T13:04:00Z">
        <w:r w:rsidDel="001153C1">
          <w:rPr>
            <w:rFonts w:ascii="Arial" w:eastAsia="Arial" w:hAnsi="Arial" w:cs="Arial"/>
            <w:sz w:val="24"/>
            <w:szCs w:val="24"/>
          </w:rPr>
          <w:delText xml:space="preserve">presented the two following candidates on behalf of the Nominating Committee.  Both discussed their interest and qualifications for the positions, and both were unanimously </w:delText>
        </w:r>
        <w:r w:rsidRPr="00AE03D1" w:rsidDel="001153C1">
          <w:rPr>
            <w:rFonts w:ascii="Arial" w:eastAsia="Arial" w:hAnsi="Arial" w:cs="Arial"/>
            <w:sz w:val="24"/>
            <w:szCs w:val="24"/>
            <w:u w:val="single"/>
          </w:rPr>
          <w:delText>APPROVED</w:delText>
        </w:r>
        <w:r w:rsidDel="001153C1">
          <w:rPr>
            <w:rFonts w:ascii="Arial" w:eastAsia="Arial" w:hAnsi="Arial" w:cs="Arial"/>
            <w:sz w:val="24"/>
            <w:szCs w:val="24"/>
          </w:rPr>
          <w:delText xml:space="preserve"> for recommendation to the Board of Selectmen:</w:delText>
        </w:r>
      </w:del>
    </w:p>
    <w:p w14:paraId="6F3BF34B" w14:textId="43E10C4D" w:rsidR="0043505C" w:rsidRPr="0043505C" w:rsidDel="001153C1" w:rsidRDefault="0043505C">
      <w:pPr>
        <w:spacing w:after="0"/>
        <w:rPr>
          <w:del w:id="46" w:author="Dubin, Thomas" w:date="2018-06-02T13:04:00Z"/>
          <w:rFonts w:ascii="Arial" w:eastAsia="Arial" w:hAnsi="Arial" w:cs="Arial"/>
          <w:sz w:val="24"/>
          <w:szCs w:val="24"/>
        </w:rPr>
        <w:pPrChange w:id="47" w:author="Dubin, Thomas" w:date="2018-06-02T13:04:00Z">
          <w:pPr>
            <w:numPr>
              <w:ilvl w:val="1"/>
              <w:numId w:val="9"/>
            </w:numPr>
            <w:spacing w:after="0"/>
            <w:ind w:left="1440" w:hanging="360"/>
          </w:pPr>
        </w:pPrChange>
      </w:pPr>
      <w:del w:id="48" w:author="Dubin, Thomas" w:date="2018-06-02T13:04:00Z">
        <w:r w:rsidRPr="0043505C" w:rsidDel="001153C1">
          <w:rPr>
            <w:rFonts w:ascii="Arial" w:eastAsia="Arial" w:hAnsi="Arial" w:cs="Arial"/>
            <w:sz w:val="24"/>
            <w:szCs w:val="24"/>
          </w:rPr>
          <w:delText>Jeremi Bigosinski -- ZBA</w:delText>
        </w:r>
      </w:del>
    </w:p>
    <w:p w14:paraId="69F16D5E" w14:textId="57EA11AC" w:rsidR="0043505C" w:rsidRPr="0043505C" w:rsidDel="00B41E06" w:rsidRDefault="0043505C">
      <w:pPr>
        <w:spacing w:after="0"/>
        <w:rPr>
          <w:del w:id="49" w:author="Dubin, Thomas" w:date="2018-06-04T20:15:00Z"/>
          <w:rFonts w:ascii="Arial" w:eastAsia="Arial" w:hAnsi="Arial" w:cs="Arial"/>
          <w:sz w:val="24"/>
          <w:szCs w:val="24"/>
        </w:rPr>
        <w:pPrChange w:id="50" w:author="Dubin, Thomas" w:date="2018-06-02T13:04:00Z">
          <w:pPr>
            <w:numPr>
              <w:ilvl w:val="1"/>
              <w:numId w:val="9"/>
            </w:numPr>
            <w:spacing w:after="0"/>
            <w:ind w:left="1440" w:hanging="360"/>
          </w:pPr>
        </w:pPrChange>
      </w:pPr>
      <w:del w:id="51" w:author="Dubin, Thomas" w:date="2018-06-02T13:04:00Z">
        <w:r w:rsidRPr="0043505C" w:rsidDel="001153C1">
          <w:rPr>
            <w:rFonts w:ascii="Arial" w:eastAsia="Arial" w:hAnsi="Arial" w:cs="Arial"/>
            <w:sz w:val="24"/>
            <w:szCs w:val="24"/>
          </w:rPr>
          <w:delText>Joseph P. Guglielmo -- Parks and Recreation Commission</w:delText>
        </w:r>
      </w:del>
    </w:p>
    <w:p w14:paraId="647AA7E0" w14:textId="49B4DB1C" w:rsidR="00741B50" w:rsidDel="00B41E06" w:rsidRDefault="00741B50" w:rsidP="00441311">
      <w:pPr>
        <w:spacing w:after="0"/>
        <w:rPr>
          <w:del w:id="52" w:author="Dubin, Thomas" w:date="2018-06-04T20:15:00Z"/>
          <w:rFonts w:ascii="Arial" w:eastAsia="Arial" w:hAnsi="Arial" w:cs="Arial"/>
          <w:sz w:val="24"/>
          <w:szCs w:val="24"/>
          <w:u w:val="single"/>
        </w:rPr>
      </w:pPr>
    </w:p>
    <w:p w14:paraId="5087336F" w14:textId="7C20453D" w:rsidR="008715EE" w:rsidDel="001153C1" w:rsidRDefault="0043505C" w:rsidP="00441311">
      <w:pPr>
        <w:spacing w:after="0"/>
        <w:rPr>
          <w:del w:id="53" w:author="Dubin, Thomas" w:date="2018-06-02T13:04:00Z"/>
          <w:rFonts w:ascii="Arial" w:eastAsia="Arial" w:hAnsi="Arial" w:cs="Arial"/>
          <w:sz w:val="24"/>
          <w:szCs w:val="24"/>
          <w:u w:val="single"/>
        </w:rPr>
      </w:pPr>
      <w:del w:id="54" w:author="Dubin, Thomas" w:date="2018-06-02T13:04:00Z">
        <w:r w:rsidDel="001153C1">
          <w:rPr>
            <w:rFonts w:ascii="Arial" w:eastAsia="Arial" w:hAnsi="Arial" w:cs="Arial"/>
            <w:sz w:val="24"/>
            <w:szCs w:val="24"/>
            <w:u w:val="single"/>
          </w:rPr>
          <w:delText>Platform Committee Chair.</w:delText>
        </w:r>
        <w:r w:rsidRPr="00AE03D1" w:rsidDel="001153C1">
          <w:rPr>
            <w:rFonts w:ascii="Arial" w:eastAsia="Arial" w:hAnsi="Arial" w:cs="Arial"/>
            <w:sz w:val="24"/>
            <w:szCs w:val="24"/>
          </w:rPr>
          <w:delText xml:space="preserve">  </w:delText>
        </w:r>
        <w:r w:rsidR="00741B50" w:rsidRPr="00AE03D1" w:rsidDel="001153C1">
          <w:rPr>
            <w:rFonts w:ascii="Arial" w:eastAsia="Arial" w:hAnsi="Arial" w:cs="Arial"/>
            <w:sz w:val="24"/>
            <w:szCs w:val="24"/>
          </w:rPr>
          <w:delText xml:space="preserve">Ernie Ricco was nominated and </w:delText>
        </w:r>
        <w:r w:rsidDel="001153C1">
          <w:rPr>
            <w:rFonts w:ascii="Arial" w:eastAsia="Arial" w:hAnsi="Arial" w:cs="Arial"/>
            <w:sz w:val="24"/>
            <w:szCs w:val="24"/>
          </w:rPr>
          <w:delText xml:space="preserve">after motion and discussion was unanimously </w:delText>
        </w:r>
        <w:r w:rsidRPr="00AE03D1" w:rsidDel="001153C1">
          <w:rPr>
            <w:rFonts w:ascii="Arial" w:eastAsia="Arial" w:hAnsi="Arial" w:cs="Arial"/>
            <w:sz w:val="24"/>
            <w:szCs w:val="24"/>
            <w:u w:val="single"/>
          </w:rPr>
          <w:delText>APPROVED</w:delText>
        </w:r>
        <w:r w:rsidDel="001153C1">
          <w:rPr>
            <w:rFonts w:ascii="Arial" w:eastAsia="Arial" w:hAnsi="Arial" w:cs="Arial"/>
            <w:sz w:val="24"/>
            <w:szCs w:val="24"/>
          </w:rPr>
          <w:delText xml:space="preserve"> as </w:delText>
        </w:r>
        <w:r w:rsidR="00741B50" w:rsidRPr="00AE03D1" w:rsidDel="001153C1">
          <w:rPr>
            <w:rFonts w:ascii="Arial" w:eastAsia="Arial" w:hAnsi="Arial" w:cs="Arial"/>
            <w:sz w:val="24"/>
            <w:szCs w:val="24"/>
          </w:rPr>
          <w:delText>Platform Committee Chair.</w:delText>
        </w:r>
        <w:r w:rsidR="00741B50" w:rsidRPr="00AE03D1" w:rsidDel="001153C1">
          <w:rPr>
            <w:rFonts w:ascii="Arial" w:eastAsia="Arial" w:hAnsi="Arial" w:cs="Arial"/>
            <w:sz w:val="24"/>
            <w:szCs w:val="24"/>
          </w:rPr>
          <w:br/>
        </w:r>
      </w:del>
    </w:p>
    <w:p w14:paraId="6DCD1B36" w14:textId="76378051" w:rsidR="00AD7E4B" w:rsidRPr="002074B7" w:rsidRDefault="00F00EC9" w:rsidP="00E93B71">
      <w:pPr>
        <w:spacing w:after="0"/>
        <w:rPr>
          <w:rFonts w:ascii="Arial" w:eastAsia="Arial" w:hAnsi="Arial" w:cs="Arial"/>
          <w:sz w:val="24"/>
          <w:szCs w:val="24"/>
        </w:rPr>
      </w:pPr>
      <w:r w:rsidRPr="00F00EC9">
        <w:rPr>
          <w:rFonts w:ascii="Arial" w:eastAsia="Arial" w:hAnsi="Arial" w:cs="Arial"/>
          <w:sz w:val="24"/>
          <w:szCs w:val="24"/>
          <w:u w:val="single"/>
        </w:rPr>
        <w:t>Treasurer’s Report.</w:t>
      </w:r>
      <w:r>
        <w:rPr>
          <w:rFonts w:ascii="Arial" w:eastAsia="Arial" w:hAnsi="Arial" w:cs="Arial"/>
          <w:sz w:val="24"/>
          <w:szCs w:val="24"/>
        </w:rPr>
        <w:t xml:space="preserve">  </w:t>
      </w:r>
      <w:ins w:id="55" w:author="Dubin, Thomas" w:date="2018-06-02T13:04:00Z">
        <w:r w:rsidR="001153C1">
          <w:rPr>
            <w:rFonts w:ascii="Arial" w:eastAsia="Arial" w:hAnsi="Arial" w:cs="Arial"/>
            <w:sz w:val="24"/>
            <w:szCs w:val="24"/>
          </w:rPr>
          <w:t xml:space="preserve">Peter </w:t>
        </w:r>
        <w:proofErr w:type="spellStart"/>
        <w:r w:rsidR="001153C1">
          <w:rPr>
            <w:rFonts w:ascii="Arial" w:eastAsia="Arial" w:hAnsi="Arial" w:cs="Arial"/>
            <w:sz w:val="24"/>
            <w:szCs w:val="24"/>
          </w:rPr>
          <w:t>Squitieri</w:t>
        </w:r>
      </w:ins>
      <w:proofErr w:type="spellEnd"/>
      <w:del w:id="56" w:author="Dubin, Thomas" w:date="2018-06-02T13:04:00Z">
        <w:r w:rsidR="00A102BA" w:rsidDel="001153C1">
          <w:rPr>
            <w:rFonts w:ascii="Arial" w:eastAsia="Arial" w:hAnsi="Arial" w:cs="Arial"/>
            <w:sz w:val="24"/>
            <w:szCs w:val="24"/>
          </w:rPr>
          <w:delText>Tom Dubin</w:delText>
        </w:r>
      </w:del>
      <w:r w:rsidR="00A102BA">
        <w:rPr>
          <w:rFonts w:ascii="Arial" w:eastAsia="Arial" w:hAnsi="Arial" w:cs="Arial"/>
          <w:sz w:val="24"/>
          <w:szCs w:val="24"/>
        </w:rPr>
        <w:t xml:space="preserve"> reported </w:t>
      </w:r>
      <w:r w:rsidR="00BA75AD">
        <w:rPr>
          <w:rFonts w:ascii="Arial" w:eastAsia="Arial" w:hAnsi="Arial" w:cs="Arial"/>
          <w:sz w:val="24"/>
          <w:szCs w:val="24"/>
        </w:rPr>
        <w:t xml:space="preserve">on the current </w:t>
      </w:r>
      <w:r w:rsidR="00A102BA">
        <w:rPr>
          <w:rFonts w:ascii="Arial" w:eastAsia="Arial" w:hAnsi="Arial" w:cs="Arial"/>
          <w:sz w:val="24"/>
          <w:szCs w:val="24"/>
        </w:rPr>
        <w:t xml:space="preserve">WDTC funds balance. </w:t>
      </w:r>
      <w:r w:rsidR="006D510D">
        <w:rPr>
          <w:rFonts w:ascii="Arial" w:eastAsia="Arial" w:hAnsi="Arial" w:cs="Arial"/>
          <w:sz w:val="24"/>
          <w:szCs w:val="24"/>
        </w:rPr>
        <w:t xml:space="preserve"> </w:t>
      </w:r>
    </w:p>
    <w:p w14:paraId="7099EA6A" w14:textId="77777777" w:rsidR="003566FF" w:rsidRPr="003566FF" w:rsidRDefault="003566FF">
      <w:pPr>
        <w:spacing w:after="0"/>
        <w:rPr>
          <w:rFonts w:ascii="Arial" w:hAnsi="Arial" w:cs="Arial"/>
          <w:sz w:val="24"/>
          <w:szCs w:val="24"/>
        </w:rPr>
      </w:pPr>
    </w:p>
    <w:p w14:paraId="5BC2D1D4" w14:textId="77777777" w:rsidR="001024DB" w:rsidRDefault="00474C7A">
      <w:pPr>
        <w:spacing w:after="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Chair Announcements.</w:t>
      </w:r>
    </w:p>
    <w:p w14:paraId="7AA230E5" w14:textId="49F10333" w:rsidR="00B41E06" w:rsidRDefault="00B41E06" w:rsidP="001024DB">
      <w:pPr>
        <w:pStyle w:val="ListParagraph"/>
        <w:numPr>
          <w:ilvl w:val="0"/>
          <w:numId w:val="6"/>
        </w:numPr>
        <w:spacing w:after="0"/>
        <w:rPr>
          <w:ins w:id="57" w:author="Dubin, Thomas" w:date="2018-06-04T20:08:00Z"/>
          <w:rFonts w:ascii="Arial" w:eastAsia="Arial" w:hAnsi="Arial" w:cs="Arial"/>
          <w:sz w:val="24"/>
          <w:szCs w:val="24"/>
        </w:rPr>
      </w:pPr>
      <w:ins w:id="58" w:author="Dubin, Thomas" w:date="2018-06-04T20:09:00Z">
        <w:r>
          <w:rPr>
            <w:rFonts w:ascii="Arial" w:eastAsia="Arial" w:hAnsi="Arial" w:cs="Arial"/>
            <w:sz w:val="24"/>
            <w:szCs w:val="24"/>
          </w:rPr>
          <w:t>The spring breakfast was discussed.</w:t>
        </w:r>
      </w:ins>
    </w:p>
    <w:p w14:paraId="5BF88C74" w14:textId="3013975A" w:rsidR="00474C7A" w:rsidDel="001153C1" w:rsidRDefault="00524012" w:rsidP="001024DB">
      <w:pPr>
        <w:pStyle w:val="ListParagraph"/>
        <w:numPr>
          <w:ilvl w:val="0"/>
          <w:numId w:val="6"/>
        </w:numPr>
        <w:spacing w:after="0"/>
        <w:rPr>
          <w:del w:id="59" w:author="Dubin, Thomas" w:date="2018-06-02T13:04:00Z"/>
          <w:rFonts w:ascii="Arial" w:eastAsia="Arial" w:hAnsi="Arial" w:cs="Arial"/>
          <w:sz w:val="24"/>
          <w:szCs w:val="24"/>
        </w:rPr>
      </w:pPr>
      <w:ins w:id="60" w:author="Dubin, Thomas" w:date="2018-06-02T13:06:00Z">
        <w:r>
          <w:rPr>
            <w:rFonts w:ascii="Arial" w:eastAsia="Arial" w:hAnsi="Arial" w:cs="Arial"/>
            <w:sz w:val="24"/>
            <w:szCs w:val="24"/>
          </w:rPr>
          <w:t xml:space="preserve">Vicki Rossi described plans for the DTC </w:t>
        </w:r>
      </w:ins>
      <w:del w:id="61" w:author="Dubin, Thomas" w:date="2018-06-02T13:04:00Z">
        <w:r w:rsidR="001024DB" w:rsidDel="001153C1">
          <w:rPr>
            <w:rFonts w:ascii="Arial" w:eastAsia="Arial" w:hAnsi="Arial" w:cs="Arial"/>
            <w:sz w:val="24"/>
            <w:szCs w:val="24"/>
          </w:rPr>
          <w:delText>Spring Breakfast</w:delText>
        </w:r>
        <w:r w:rsidR="00A102BA" w:rsidDel="001153C1">
          <w:rPr>
            <w:rFonts w:ascii="Arial" w:eastAsia="Arial" w:hAnsi="Arial" w:cs="Arial"/>
            <w:sz w:val="24"/>
            <w:szCs w:val="24"/>
          </w:rPr>
          <w:delText xml:space="preserve"> April 28</w:delText>
        </w:r>
        <w:r w:rsidR="00513160" w:rsidDel="001153C1">
          <w:rPr>
            <w:rFonts w:ascii="Arial" w:eastAsia="Arial" w:hAnsi="Arial" w:cs="Arial"/>
            <w:sz w:val="24"/>
            <w:szCs w:val="24"/>
          </w:rPr>
          <w:delText>, Chair</w:delText>
        </w:r>
        <w:r w:rsidR="00A102BA" w:rsidDel="001153C1">
          <w:rPr>
            <w:rFonts w:ascii="Arial" w:eastAsia="Arial" w:hAnsi="Arial" w:cs="Arial"/>
            <w:sz w:val="24"/>
            <w:szCs w:val="24"/>
          </w:rPr>
          <w:delText xml:space="preserve"> – we need</w:delText>
        </w:r>
        <w:r w:rsidR="006D510D" w:rsidDel="001153C1">
          <w:rPr>
            <w:rFonts w:ascii="Arial" w:eastAsia="Arial" w:hAnsi="Arial" w:cs="Arial"/>
            <w:sz w:val="24"/>
            <w:szCs w:val="24"/>
          </w:rPr>
          <w:delText xml:space="preserve"> everyone to attend. Buy tickets</w:delText>
        </w:r>
        <w:r w:rsidR="00513160" w:rsidDel="001153C1">
          <w:rPr>
            <w:rFonts w:ascii="Arial" w:eastAsia="Arial" w:hAnsi="Arial" w:cs="Arial"/>
            <w:sz w:val="24"/>
            <w:szCs w:val="24"/>
          </w:rPr>
          <w:delText xml:space="preserve">, </w:delText>
        </w:r>
        <w:r w:rsidR="006D510D" w:rsidDel="001153C1">
          <w:rPr>
            <w:rFonts w:ascii="Arial" w:eastAsia="Arial" w:hAnsi="Arial" w:cs="Arial"/>
            <w:sz w:val="24"/>
            <w:szCs w:val="24"/>
          </w:rPr>
          <w:delText xml:space="preserve">Melissa Spohn is running event. </w:delText>
        </w:r>
        <w:r w:rsidR="00513160" w:rsidDel="001153C1">
          <w:rPr>
            <w:rFonts w:ascii="Arial" w:eastAsia="Arial" w:hAnsi="Arial" w:cs="Arial"/>
            <w:sz w:val="24"/>
            <w:szCs w:val="24"/>
          </w:rPr>
          <w:delText>Speaker will be Jeremy Stein from CT Against Gun Violence (CTAGV), Honorees</w:delText>
        </w:r>
        <w:r w:rsidR="00A102BA" w:rsidDel="001153C1">
          <w:rPr>
            <w:rFonts w:ascii="Arial" w:eastAsia="Arial" w:hAnsi="Arial" w:cs="Arial"/>
            <w:sz w:val="24"/>
            <w:szCs w:val="24"/>
          </w:rPr>
          <w:delText xml:space="preserve">- </w:delText>
        </w:r>
        <w:r w:rsidR="006D510D" w:rsidDel="001153C1">
          <w:rPr>
            <w:rFonts w:ascii="Arial" w:eastAsia="Arial" w:hAnsi="Arial" w:cs="Arial"/>
            <w:sz w:val="24"/>
            <w:szCs w:val="24"/>
          </w:rPr>
          <w:delText xml:space="preserve">Deborah McFadden And Paul Burnham.  </w:delText>
        </w:r>
      </w:del>
    </w:p>
    <w:p w14:paraId="69312132" w14:textId="4AC1381C" w:rsidR="001024DB" w:rsidRDefault="001024DB" w:rsidP="001024DB">
      <w:pPr>
        <w:pStyle w:val="ListParagraph"/>
        <w:numPr>
          <w:ilvl w:val="0"/>
          <w:numId w:val="6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Fundraiser</w:t>
      </w:r>
      <w:r w:rsidR="006D510D">
        <w:rPr>
          <w:rFonts w:ascii="Arial" w:eastAsia="Arial" w:hAnsi="Arial" w:cs="Arial"/>
          <w:sz w:val="24"/>
          <w:szCs w:val="24"/>
        </w:rPr>
        <w:t xml:space="preserve"> </w:t>
      </w:r>
      <w:del w:id="62" w:author="Dubin, Thomas" w:date="2018-06-02T13:06:00Z">
        <w:r w:rsidR="006D510D" w:rsidDel="00524012">
          <w:rPr>
            <w:rFonts w:ascii="Arial" w:eastAsia="Arial" w:hAnsi="Arial" w:cs="Arial"/>
            <w:sz w:val="24"/>
            <w:szCs w:val="24"/>
          </w:rPr>
          <w:delText>for DTC</w:delText>
        </w:r>
        <w:r w:rsidDel="00524012">
          <w:rPr>
            <w:rFonts w:ascii="Arial" w:eastAsia="Arial" w:hAnsi="Arial" w:cs="Arial"/>
            <w:sz w:val="24"/>
            <w:szCs w:val="24"/>
          </w:rPr>
          <w:delText>,</w:delText>
        </w:r>
      </w:del>
      <w:ins w:id="63" w:author="Dubin, Thomas" w:date="2018-06-02T13:06:00Z">
        <w:r w:rsidR="00524012">
          <w:rPr>
            <w:rFonts w:ascii="Arial" w:eastAsia="Arial" w:hAnsi="Arial" w:cs="Arial"/>
            <w:sz w:val="24"/>
            <w:szCs w:val="24"/>
          </w:rPr>
          <w:t>to be held</w:t>
        </w:r>
      </w:ins>
      <w:r>
        <w:rPr>
          <w:rFonts w:ascii="Arial" w:eastAsia="Arial" w:hAnsi="Arial" w:cs="Arial"/>
          <w:sz w:val="24"/>
          <w:szCs w:val="24"/>
        </w:rPr>
        <w:t xml:space="preserve"> June 2</w:t>
      </w:r>
      <w:r w:rsidR="00A102BA">
        <w:rPr>
          <w:rFonts w:ascii="Arial" w:eastAsia="Arial" w:hAnsi="Arial" w:cs="Arial"/>
          <w:sz w:val="24"/>
          <w:szCs w:val="24"/>
        </w:rPr>
        <w:t xml:space="preserve">. </w:t>
      </w:r>
      <w:ins w:id="64" w:author="Dubin, Thomas" w:date="2018-06-04T20:16:00Z">
        <w:r w:rsidR="00B41E06">
          <w:rPr>
            <w:rFonts w:ascii="Arial" w:eastAsia="Arial" w:hAnsi="Arial" w:cs="Arial"/>
            <w:sz w:val="24"/>
            <w:szCs w:val="24"/>
          </w:rPr>
          <w:t>T</w:t>
        </w:r>
      </w:ins>
      <w:ins w:id="65" w:author="Dubin, Thomas" w:date="2018-06-02T13:07:00Z">
        <w:r w:rsidR="00524012">
          <w:rPr>
            <w:rFonts w:ascii="Arial" w:eastAsia="Arial" w:hAnsi="Arial" w:cs="Arial"/>
            <w:sz w:val="24"/>
            <w:szCs w:val="24"/>
          </w:rPr>
          <w:t xml:space="preserve">he DTC unanimously </w:t>
        </w:r>
        <w:r w:rsidR="00524012" w:rsidRPr="00524012">
          <w:rPr>
            <w:rFonts w:ascii="Arial" w:eastAsia="Arial" w:hAnsi="Arial" w:cs="Arial"/>
            <w:b/>
            <w:sz w:val="24"/>
            <w:szCs w:val="24"/>
            <w:u w:val="single"/>
            <w:rPrChange w:id="66" w:author="Dubin, Thomas" w:date="2018-06-02T13:07:00Z">
              <w:rPr>
                <w:rFonts w:ascii="Arial" w:eastAsia="Arial" w:hAnsi="Arial" w:cs="Arial"/>
                <w:sz w:val="24"/>
                <w:szCs w:val="24"/>
              </w:rPr>
            </w:rPrChange>
          </w:rPr>
          <w:t>APPROVED</w:t>
        </w:r>
        <w:r w:rsidR="00524012">
          <w:rPr>
            <w:rFonts w:ascii="Arial" w:eastAsia="Arial" w:hAnsi="Arial" w:cs="Arial"/>
            <w:sz w:val="24"/>
            <w:szCs w:val="24"/>
          </w:rPr>
          <w:t xml:space="preserve"> spending up to $1,500 in respect of the event.</w:t>
        </w:r>
      </w:ins>
      <w:del w:id="67" w:author="Dubin, Thomas" w:date="2018-06-02T13:06:00Z">
        <w:r w:rsidR="00A102BA" w:rsidDel="00524012">
          <w:rPr>
            <w:rFonts w:ascii="Arial" w:eastAsia="Arial" w:hAnsi="Arial" w:cs="Arial"/>
            <w:sz w:val="24"/>
            <w:szCs w:val="24"/>
          </w:rPr>
          <w:delText>Wine tasting event</w:delText>
        </w:r>
        <w:r w:rsidR="006D510D" w:rsidDel="00524012">
          <w:rPr>
            <w:rFonts w:ascii="Arial" w:eastAsia="Arial" w:hAnsi="Arial" w:cs="Arial"/>
            <w:sz w:val="24"/>
            <w:szCs w:val="24"/>
          </w:rPr>
          <w:delText xml:space="preserve"> at Ross Tartell’s house</w:delText>
        </w:r>
        <w:r w:rsidR="00A102BA" w:rsidDel="00524012">
          <w:rPr>
            <w:rFonts w:ascii="Arial" w:eastAsia="Arial" w:hAnsi="Arial" w:cs="Arial"/>
            <w:sz w:val="24"/>
            <w:szCs w:val="24"/>
          </w:rPr>
          <w:delText>.  Bring a friend</w:delText>
        </w:r>
        <w:r w:rsidR="00C85D17" w:rsidDel="00524012">
          <w:rPr>
            <w:rFonts w:ascii="Arial" w:eastAsia="Arial" w:hAnsi="Arial" w:cs="Arial"/>
            <w:sz w:val="24"/>
            <w:szCs w:val="24"/>
          </w:rPr>
          <w:delText>!</w:delText>
        </w:r>
        <w:r w:rsidR="00A102BA" w:rsidDel="00524012">
          <w:rPr>
            <w:rFonts w:ascii="Arial" w:eastAsia="Arial" w:hAnsi="Arial" w:cs="Arial"/>
            <w:sz w:val="24"/>
            <w:szCs w:val="24"/>
          </w:rPr>
          <w:delText xml:space="preserve">  </w:delText>
        </w:r>
        <w:r w:rsidR="006D510D" w:rsidDel="00524012">
          <w:rPr>
            <w:rFonts w:ascii="Arial" w:eastAsia="Arial" w:hAnsi="Arial" w:cs="Arial"/>
            <w:sz w:val="24"/>
            <w:szCs w:val="24"/>
          </w:rPr>
          <w:delText xml:space="preserve">Send emails of friends to Vicki Rossi or Leslie Holmes. </w:delText>
        </w:r>
        <w:r w:rsidR="00A102BA" w:rsidDel="00524012">
          <w:rPr>
            <w:rFonts w:ascii="Arial" w:eastAsia="Arial" w:hAnsi="Arial" w:cs="Arial"/>
            <w:sz w:val="24"/>
            <w:szCs w:val="24"/>
          </w:rPr>
          <w:delText>Raffle for case of wine. Melissa Spohn and Vicki Rossi are coordinating.</w:delText>
        </w:r>
      </w:del>
    </w:p>
    <w:p w14:paraId="5C6A5471" w14:textId="7D2A0D19" w:rsidR="006D510D" w:rsidDel="001153C1" w:rsidRDefault="006D510D">
      <w:pPr>
        <w:pStyle w:val="ListParagraph"/>
        <w:numPr>
          <w:ilvl w:val="0"/>
          <w:numId w:val="6"/>
        </w:numPr>
        <w:spacing w:after="0"/>
        <w:rPr>
          <w:del w:id="68" w:author="Dubin, Thomas" w:date="2018-06-02T13:05:00Z"/>
          <w:rFonts w:ascii="Arial" w:eastAsia="Arial" w:hAnsi="Arial" w:cs="Arial"/>
          <w:sz w:val="24"/>
          <w:szCs w:val="24"/>
        </w:rPr>
      </w:pPr>
      <w:del w:id="69" w:author="Dubin, Thomas" w:date="2018-06-02T13:05:00Z">
        <w:r w:rsidRPr="001153C1" w:rsidDel="001153C1">
          <w:rPr>
            <w:rFonts w:ascii="Arial" w:eastAsia="Arial" w:hAnsi="Arial" w:cs="Arial"/>
            <w:sz w:val="24"/>
            <w:szCs w:val="24"/>
          </w:rPr>
          <w:delText>State Central Convention - Barbara Reynolds and Rob Sim</w:delText>
        </w:r>
        <w:r w:rsidR="0043505C" w:rsidRPr="001153C1" w:rsidDel="001153C1">
          <w:rPr>
            <w:rFonts w:ascii="Arial" w:eastAsia="Arial" w:hAnsi="Arial" w:cs="Arial"/>
            <w:sz w:val="24"/>
            <w:szCs w:val="24"/>
          </w:rPr>
          <w:delText>melkjaer</w:delText>
        </w:r>
        <w:r w:rsidRPr="001153C1" w:rsidDel="001153C1">
          <w:rPr>
            <w:rFonts w:ascii="Arial" w:eastAsia="Arial" w:hAnsi="Arial" w:cs="Arial"/>
            <w:sz w:val="24"/>
            <w:szCs w:val="24"/>
          </w:rPr>
          <w:delText xml:space="preserve"> are running for State Central.  Voting will happen in April 17</w:delText>
        </w:r>
        <w:r w:rsidR="00DF1AC8" w:rsidRPr="001153C1" w:rsidDel="001153C1">
          <w:rPr>
            <w:rFonts w:ascii="Arial" w:eastAsia="Arial" w:hAnsi="Arial" w:cs="Arial"/>
            <w:sz w:val="24"/>
            <w:szCs w:val="24"/>
          </w:rPr>
          <w:delText>, 2018</w:delText>
        </w:r>
        <w:r w:rsidRPr="001153C1" w:rsidDel="001153C1">
          <w:rPr>
            <w:rFonts w:ascii="Arial" w:eastAsia="Arial" w:hAnsi="Arial" w:cs="Arial"/>
            <w:sz w:val="24"/>
            <w:szCs w:val="24"/>
          </w:rPr>
          <w:delText xml:space="preserve"> at 7:</w:delText>
        </w:r>
        <w:r w:rsidR="00DF1AC8" w:rsidRPr="001153C1" w:rsidDel="001153C1">
          <w:rPr>
            <w:rFonts w:ascii="Arial" w:eastAsia="Arial" w:hAnsi="Arial" w:cs="Arial"/>
            <w:sz w:val="24"/>
            <w:szCs w:val="24"/>
          </w:rPr>
          <w:delText>30 at Comstock C</w:delText>
        </w:r>
        <w:r w:rsidRPr="001153C1" w:rsidDel="001153C1">
          <w:rPr>
            <w:rFonts w:ascii="Arial" w:eastAsia="Arial" w:hAnsi="Arial" w:cs="Arial"/>
            <w:sz w:val="24"/>
            <w:szCs w:val="24"/>
          </w:rPr>
          <w:delText>ommunity Center.</w:delText>
        </w:r>
      </w:del>
    </w:p>
    <w:p w14:paraId="76365A13" w14:textId="22CBE12E" w:rsidR="00741B50" w:rsidRPr="001153C1" w:rsidDel="00B41E06" w:rsidRDefault="00741B50">
      <w:pPr>
        <w:pStyle w:val="ListParagraph"/>
        <w:numPr>
          <w:ilvl w:val="0"/>
          <w:numId w:val="6"/>
        </w:numPr>
        <w:spacing w:after="0"/>
        <w:rPr>
          <w:del w:id="70" w:author="Dubin, Thomas" w:date="2018-06-04T20:07:00Z"/>
          <w:rFonts w:ascii="Arial" w:eastAsia="Arial" w:hAnsi="Arial" w:cs="Arial"/>
          <w:sz w:val="24"/>
          <w:szCs w:val="24"/>
        </w:rPr>
      </w:pPr>
      <w:del w:id="71" w:author="Dubin, Thomas" w:date="2018-06-02T13:05:00Z">
        <w:r w:rsidRPr="001153C1" w:rsidDel="001153C1">
          <w:rPr>
            <w:rFonts w:ascii="Arial" w:eastAsia="Arial" w:hAnsi="Arial" w:cs="Arial"/>
            <w:sz w:val="24"/>
            <w:szCs w:val="24"/>
          </w:rPr>
          <w:delText xml:space="preserve">Short </w:delText>
        </w:r>
      </w:del>
      <w:del w:id="72" w:author="Dubin, Thomas" w:date="2018-06-04T20:07:00Z">
        <w:r w:rsidRPr="001153C1" w:rsidDel="00B41E06">
          <w:rPr>
            <w:rFonts w:ascii="Arial" w:eastAsia="Arial" w:hAnsi="Arial" w:cs="Arial"/>
            <w:sz w:val="24"/>
            <w:szCs w:val="24"/>
          </w:rPr>
          <w:delText>Discussion of state candidates.</w:delText>
        </w:r>
      </w:del>
    </w:p>
    <w:p w14:paraId="1E2A81BE" w14:textId="3E1491C5" w:rsidR="00D16EE4" w:rsidRDefault="00D16EE4" w:rsidP="00DC33E3">
      <w:pPr>
        <w:pStyle w:val="ListParagraph"/>
        <w:numPr>
          <w:ilvl w:val="0"/>
          <w:numId w:val="6"/>
        </w:numPr>
        <w:spacing w:after="0"/>
        <w:rPr>
          <w:ins w:id="73" w:author="Dubin, Thomas" w:date="2018-06-04T20:10:00Z"/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List of important Wilton events and dates were shared</w:t>
      </w:r>
      <w:ins w:id="74" w:author="Dubin, Thomas" w:date="2018-06-04T20:08:00Z">
        <w:r w:rsidR="00B41E06">
          <w:rPr>
            <w:rFonts w:ascii="Arial" w:eastAsia="Arial" w:hAnsi="Arial" w:cs="Arial"/>
            <w:sz w:val="24"/>
            <w:szCs w:val="24"/>
          </w:rPr>
          <w:t xml:space="preserve">, including plans </w:t>
        </w:r>
        <w:proofErr w:type="spellStart"/>
        <w:r w:rsidR="00B41E06">
          <w:rPr>
            <w:rFonts w:ascii="Arial" w:eastAsia="Arial" w:hAnsi="Arial" w:cs="Arial"/>
            <w:sz w:val="24"/>
            <w:szCs w:val="24"/>
          </w:rPr>
          <w:t>fto</w:t>
        </w:r>
        <w:proofErr w:type="spellEnd"/>
        <w:r w:rsidR="00B41E06">
          <w:rPr>
            <w:rFonts w:ascii="Arial" w:eastAsia="Arial" w:hAnsi="Arial" w:cs="Arial"/>
            <w:sz w:val="24"/>
            <w:szCs w:val="24"/>
          </w:rPr>
          <w:t xml:space="preserve"> honor Carole Young-Kleinfeld on May 17.</w:t>
        </w:r>
      </w:ins>
      <w:del w:id="75" w:author="Dubin, Thomas" w:date="2018-06-04T20:08:00Z">
        <w:r w:rsidDel="00B41E06">
          <w:rPr>
            <w:rFonts w:ascii="Arial" w:eastAsia="Arial" w:hAnsi="Arial" w:cs="Arial"/>
            <w:sz w:val="24"/>
            <w:szCs w:val="24"/>
          </w:rPr>
          <w:delText>.</w:delText>
        </w:r>
      </w:del>
    </w:p>
    <w:p w14:paraId="36290F07" w14:textId="4BED9E11" w:rsidR="00B41E06" w:rsidRDefault="00B41E06" w:rsidP="00DC33E3">
      <w:pPr>
        <w:pStyle w:val="ListParagraph"/>
        <w:numPr>
          <w:ilvl w:val="0"/>
          <w:numId w:val="6"/>
        </w:numPr>
        <w:spacing w:after="0"/>
        <w:rPr>
          <w:rFonts w:ascii="Arial" w:eastAsia="Arial" w:hAnsi="Arial" w:cs="Arial"/>
          <w:sz w:val="24"/>
          <w:szCs w:val="24"/>
        </w:rPr>
      </w:pPr>
      <w:ins w:id="76" w:author="Dubin, Thomas" w:date="2018-06-04T20:10:00Z">
        <w:r>
          <w:rPr>
            <w:rFonts w:ascii="Arial" w:eastAsia="Arial" w:hAnsi="Arial" w:cs="Arial"/>
            <w:sz w:val="24"/>
            <w:szCs w:val="24"/>
          </w:rPr>
          <w:t>Mr. Dubin described three upcoming street fairs (Georgetown Day, Wilton Chamber of Commerce, and July</w:t>
        </w:r>
      </w:ins>
      <w:ins w:id="77" w:author="Dubin, Thomas" w:date="2018-06-04T20:11:00Z">
        <w:r>
          <w:rPr>
            <w:rFonts w:ascii="Arial" w:eastAsia="Arial" w:hAnsi="Arial" w:cs="Arial"/>
            <w:sz w:val="24"/>
            <w:szCs w:val="24"/>
          </w:rPr>
          <w:t xml:space="preserve"> 4</w:t>
        </w:r>
        <w:r w:rsidRPr="00B41E06">
          <w:rPr>
            <w:rFonts w:ascii="Arial" w:eastAsia="Arial" w:hAnsi="Arial" w:cs="Arial"/>
            <w:sz w:val="24"/>
            <w:szCs w:val="24"/>
            <w:vertAlign w:val="superscript"/>
            <w:rPrChange w:id="78" w:author="Dubin, Thomas" w:date="2018-06-04T20:11:00Z">
              <w:rPr>
                <w:rFonts w:ascii="Arial" w:eastAsia="Arial" w:hAnsi="Arial" w:cs="Arial"/>
                <w:sz w:val="24"/>
                <w:szCs w:val="24"/>
              </w:rPr>
            </w:rPrChange>
          </w:rPr>
          <w:t>th</w:t>
        </w:r>
        <w:r>
          <w:rPr>
            <w:rFonts w:ascii="Arial" w:eastAsia="Arial" w:hAnsi="Arial" w:cs="Arial"/>
            <w:sz w:val="24"/>
            <w:szCs w:val="24"/>
          </w:rPr>
          <w:t xml:space="preserve">).  </w:t>
        </w:r>
      </w:ins>
      <w:ins w:id="79" w:author="Dubin, Thomas" w:date="2018-06-04T20:16:00Z">
        <w:r>
          <w:rPr>
            <w:rFonts w:ascii="Arial" w:eastAsia="Arial" w:hAnsi="Arial" w:cs="Arial"/>
            <w:sz w:val="24"/>
            <w:szCs w:val="24"/>
          </w:rPr>
          <w:t>T</w:t>
        </w:r>
      </w:ins>
      <w:ins w:id="80" w:author="Dubin, Thomas" w:date="2018-06-04T20:11:00Z">
        <w:r>
          <w:rPr>
            <w:rFonts w:ascii="Arial" w:eastAsia="Arial" w:hAnsi="Arial" w:cs="Arial"/>
            <w:sz w:val="24"/>
            <w:szCs w:val="24"/>
          </w:rPr>
          <w:t xml:space="preserve">he DTC unanimously </w:t>
        </w:r>
        <w:r w:rsidRPr="00B41E06">
          <w:rPr>
            <w:rFonts w:ascii="Arial" w:eastAsia="Arial" w:hAnsi="Arial" w:cs="Arial"/>
            <w:b/>
            <w:sz w:val="24"/>
            <w:szCs w:val="24"/>
            <w:rPrChange w:id="81" w:author="Dubin, Thomas" w:date="2018-06-04T20:11:00Z">
              <w:rPr>
                <w:rFonts w:ascii="Arial" w:eastAsia="Arial" w:hAnsi="Arial" w:cs="Arial"/>
                <w:sz w:val="24"/>
                <w:szCs w:val="24"/>
              </w:rPr>
            </w:rPrChange>
          </w:rPr>
          <w:t>APPROVED</w:t>
        </w:r>
        <w:r>
          <w:rPr>
            <w:rFonts w:ascii="Arial" w:eastAsia="Arial" w:hAnsi="Arial" w:cs="Arial"/>
            <w:sz w:val="24"/>
            <w:szCs w:val="24"/>
          </w:rPr>
          <w:t xml:space="preserve"> paying required amounts to regist</w:t>
        </w:r>
      </w:ins>
      <w:ins w:id="82" w:author="Dubin, Thomas" w:date="2018-06-04T20:16:00Z">
        <w:r>
          <w:rPr>
            <w:rFonts w:ascii="Arial" w:eastAsia="Arial" w:hAnsi="Arial" w:cs="Arial"/>
            <w:sz w:val="24"/>
            <w:szCs w:val="24"/>
          </w:rPr>
          <w:t>er</w:t>
        </w:r>
      </w:ins>
      <w:ins w:id="83" w:author="Dubin, Thomas" w:date="2018-06-04T20:11:00Z">
        <w:r>
          <w:rPr>
            <w:rFonts w:ascii="Arial" w:eastAsia="Arial" w:hAnsi="Arial" w:cs="Arial"/>
            <w:sz w:val="24"/>
            <w:szCs w:val="24"/>
          </w:rPr>
          <w:t xml:space="preserve"> and participate in each.</w:t>
        </w:r>
      </w:ins>
    </w:p>
    <w:p w14:paraId="5FC00CCB" w14:textId="10F2E680" w:rsidR="00741B50" w:rsidDel="00ED7868" w:rsidRDefault="00DF1AC8" w:rsidP="00DC33E3">
      <w:pPr>
        <w:pStyle w:val="ListParagraph"/>
        <w:numPr>
          <w:ilvl w:val="0"/>
          <w:numId w:val="6"/>
        </w:numPr>
        <w:spacing w:after="0"/>
        <w:rPr>
          <w:del w:id="84" w:author="Dubin, Thomas" w:date="2018-06-02T13:09:00Z"/>
          <w:rFonts w:ascii="Arial" w:eastAsia="Arial" w:hAnsi="Arial" w:cs="Arial"/>
          <w:sz w:val="24"/>
          <w:szCs w:val="24"/>
        </w:rPr>
      </w:pPr>
      <w:del w:id="85" w:author="Dubin, Thomas" w:date="2018-06-02T13:09:00Z">
        <w:r w:rsidDel="00ED7868">
          <w:rPr>
            <w:rFonts w:ascii="Arial" w:eastAsia="Arial" w:hAnsi="Arial" w:cs="Arial"/>
            <w:sz w:val="24"/>
            <w:szCs w:val="24"/>
          </w:rPr>
          <w:delText>Annual town Meeting is May 1 at 7:30 at Clune Center. If miss meeting you can vote on May 5.</w:delText>
        </w:r>
      </w:del>
    </w:p>
    <w:p w14:paraId="245CFC8B" w14:textId="77777777" w:rsidR="00474C7A" w:rsidRDefault="00474C7A" w:rsidP="00AE03D1">
      <w:pPr>
        <w:pStyle w:val="ListParagraph"/>
        <w:spacing w:after="0"/>
        <w:ind w:left="1572"/>
        <w:rPr>
          <w:rFonts w:ascii="Arial" w:eastAsia="Arial" w:hAnsi="Arial" w:cs="Arial"/>
          <w:sz w:val="24"/>
          <w:szCs w:val="24"/>
        </w:rPr>
      </w:pPr>
    </w:p>
    <w:p w14:paraId="1176F2A7" w14:textId="43804B91" w:rsidR="00B41E06" w:rsidRDefault="00B41E06">
      <w:pPr>
        <w:spacing w:after="0"/>
        <w:rPr>
          <w:ins w:id="86" w:author="Dubin, Thomas" w:date="2018-06-04T20:07:00Z"/>
          <w:rFonts w:ascii="Arial" w:eastAsia="Arial" w:hAnsi="Arial" w:cs="Arial"/>
          <w:sz w:val="24"/>
          <w:szCs w:val="24"/>
          <w:u w:val="single"/>
        </w:rPr>
      </w:pPr>
      <w:ins w:id="87" w:author="Dubin, Thomas" w:date="2018-06-04T20:07:00Z">
        <w:r>
          <w:rPr>
            <w:rFonts w:ascii="Arial" w:eastAsia="Arial" w:hAnsi="Arial" w:cs="Arial"/>
            <w:sz w:val="24"/>
            <w:szCs w:val="24"/>
            <w:u w:val="single"/>
          </w:rPr>
          <w:t>Preparation for Conventions</w:t>
        </w:r>
      </w:ins>
    </w:p>
    <w:p w14:paraId="3E0E829C" w14:textId="3B04A888" w:rsidR="00B41E06" w:rsidRDefault="00B41E06">
      <w:pPr>
        <w:spacing w:after="0"/>
        <w:rPr>
          <w:ins w:id="88" w:author="Dubin, Thomas" w:date="2018-06-04T20:07:00Z"/>
          <w:rFonts w:ascii="Arial" w:eastAsia="Arial" w:hAnsi="Arial" w:cs="Arial"/>
          <w:sz w:val="24"/>
          <w:szCs w:val="24"/>
          <w:u w:val="single"/>
        </w:rPr>
      </w:pPr>
      <w:ins w:id="89" w:author="Dubin, Thomas" w:date="2018-06-04T20:07:00Z">
        <w:r w:rsidRPr="00B41E06">
          <w:drawing>
            <wp:inline distT="0" distB="0" distL="0" distR="0" wp14:anchorId="761D938F" wp14:editId="0461EDCC">
              <wp:extent cx="5943600" cy="958850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3600" cy="958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04A34063" w14:textId="6C44DB31" w:rsidR="006A23D2" w:rsidRPr="006A23D2" w:rsidRDefault="00B41E06" w:rsidP="006A23D2">
      <w:pPr>
        <w:pStyle w:val="ListParagraph"/>
        <w:numPr>
          <w:ilvl w:val="0"/>
          <w:numId w:val="11"/>
        </w:numPr>
        <w:spacing w:after="0"/>
        <w:rPr>
          <w:ins w:id="90" w:author="Dubin, Thomas" w:date="2018-06-04T20:17:00Z"/>
          <w:rFonts w:ascii="Arial" w:eastAsia="Arial" w:hAnsi="Arial" w:cs="Arial"/>
          <w:sz w:val="24"/>
          <w:szCs w:val="24"/>
          <w:u w:val="single"/>
          <w:rPrChange w:id="91" w:author="Dubin, Thomas" w:date="2018-06-04T20:18:00Z">
            <w:rPr>
              <w:ins w:id="92" w:author="Dubin, Thomas" w:date="2018-06-04T20:17:00Z"/>
              <w:rFonts w:ascii="Arial" w:eastAsia="Arial" w:hAnsi="Arial" w:cs="Arial"/>
              <w:sz w:val="24"/>
              <w:szCs w:val="24"/>
              <w:u w:val="single"/>
            </w:rPr>
          </w:rPrChange>
        </w:rPr>
        <w:pPrChange w:id="93" w:author="Dubin, Thomas" w:date="2018-06-04T20:18:00Z">
          <w:pPr>
            <w:spacing w:after="0"/>
          </w:pPr>
        </w:pPrChange>
      </w:pPr>
      <w:ins w:id="94" w:author="Dubin, Thomas" w:date="2018-06-04T20:12:00Z">
        <w:r w:rsidRPr="006A23D2">
          <w:rPr>
            <w:rFonts w:ascii="Arial" w:eastAsia="Arial" w:hAnsi="Arial" w:cs="Arial"/>
            <w:sz w:val="24"/>
            <w:szCs w:val="24"/>
            <w:rPrChange w:id="95" w:author="Dubin, Thomas" w:date="2018-06-04T20:18:00Z">
              <w:rPr>
                <w:rFonts w:ascii="Arial" w:eastAsia="Arial" w:hAnsi="Arial" w:cs="Arial"/>
                <w:sz w:val="24"/>
                <w:szCs w:val="24"/>
                <w:u w:val="single"/>
              </w:rPr>
            </w:rPrChange>
          </w:rPr>
          <w:t>Proxies were discussed for Delegates who are not able to participate at certain conventions.</w:t>
        </w:r>
      </w:ins>
      <w:ins w:id="96" w:author="Dubin, Thomas" w:date="2018-06-04T20:13:00Z">
        <w:r w:rsidRPr="006A23D2">
          <w:rPr>
            <w:rFonts w:ascii="Arial" w:eastAsia="Arial" w:hAnsi="Arial" w:cs="Arial"/>
            <w:sz w:val="24"/>
            <w:szCs w:val="24"/>
            <w:rPrChange w:id="97" w:author="Dubin, Thomas" w:date="2018-06-04T20:18:00Z">
              <w:rPr>
                <w:rFonts w:ascii="Arial" w:eastAsia="Arial" w:hAnsi="Arial" w:cs="Arial"/>
                <w:sz w:val="24"/>
                <w:szCs w:val="24"/>
              </w:rPr>
            </w:rPrChange>
          </w:rPr>
          <w:t xml:space="preserve"> </w:t>
        </w:r>
        <w:r w:rsidRPr="006A23D2">
          <w:rPr>
            <w:rFonts w:ascii="Arial" w:eastAsia="Arial" w:hAnsi="Arial" w:cs="Arial"/>
            <w:sz w:val="24"/>
            <w:szCs w:val="24"/>
            <w:rPrChange w:id="98" w:author="Dubin, Thomas" w:date="2018-06-04T20:18:00Z">
              <w:rPr>
                <w:rFonts w:ascii="Arial" w:eastAsia="Arial" w:hAnsi="Arial" w:cs="Arial"/>
                <w:sz w:val="24"/>
                <w:szCs w:val="24"/>
              </w:rPr>
            </w:rPrChange>
          </w:rPr>
          <w:br/>
        </w:r>
      </w:ins>
    </w:p>
    <w:p w14:paraId="151486FD" w14:textId="24A387FF" w:rsidR="0043505C" w:rsidDel="00B41E06" w:rsidRDefault="00B41E06" w:rsidP="00B41E06">
      <w:pPr>
        <w:pStyle w:val="ListParagraph"/>
        <w:numPr>
          <w:ilvl w:val="0"/>
          <w:numId w:val="11"/>
        </w:numPr>
        <w:spacing w:after="0"/>
        <w:rPr>
          <w:del w:id="99" w:author="Dubin, Thomas" w:date="2018-06-04T20:14:00Z"/>
          <w:rFonts w:ascii="Arial" w:eastAsia="Arial" w:hAnsi="Arial" w:cs="Arial"/>
          <w:sz w:val="24"/>
          <w:szCs w:val="24"/>
          <w:u w:val="single"/>
        </w:rPr>
        <w:pPrChange w:id="100" w:author="Dubin, Thomas" w:date="2018-06-04T20:14:00Z">
          <w:pPr>
            <w:spacing w:after="0"/>
          </w:pPr>
        </w:pPrChange>
      </w:pPr>
      <w:ins w:id="101" w:author="Dubin, Thomas" w:date="2018-06-04T20:13:00Z">
        <w:r w:rsidRPr="00B41E06">
          <w:rPr>
            <w:rFonts w:ascii="Arial" w:eastAsia="Arial" w:hAnsi="Arial" w:cs="Arial"/>
            <w:sz w:val="24"/>
            <w:szCs w:val="24"/>
            <w:u w:val="single"/>
            <w:rPrChange w:id="102" w:author="Dubin, Thomas" w:date="2018-06-04T20:14:00Z">
              <w:rPr>
                <w:rFonts w:ascii="Arial" w:eastAsia="Arial" w:hAnsi="Arial" w:cs="Arial"/>
                <w:sz w:val="24"/>
                <w:szCs w:val="24"/>
              </w:rPr>
            </w:rPrChange>
          </w:rPr>
          <w:t>Fall BBQ</w:t>
        </w:r>
      </w:ins>
      <w:ins w:id="103" w:author="Dubin, Thomas" w:date="2018-06-04T20:17:00Z">
        <w:r w:rsidR="006A23D2">
          <w:rPr>
            <w:rFonts w:ascii="Arial" w:eastAsia="Arial" w:hAnsi="Arial" w:cs="Arial"/>
            <w:sz w:val="24"/>
            <w:szCs w:val="24"/>
            <w:u w:val="single"/>
          </w:rPr>
          <w:t>.</w:t>
        </w:r>
        <w:r w:rsidR="006A23D2" w:rsidRPr="006A23D2">
          <w:rPr>
            <w:rFonts w:ascii="Arial" w:eastAsia="Arial" w:hAnsi="Arial" w:cs="Arial"/>
            <w:sz w:val="24"/>
            <w:szCs w:val="24"/>
            <w:rPrChange w:id="104" w:author="Dubin, Thomas" w:date="2018-06-04T20:17:00Z">
              <w:rPr>
                <w:rFonts w:ascii="Arial" w:eastAsia="Arial" w:hAnsi="Arial" w:cs="Arial"/>
                <w:sz w:val="24"/>
                <w:szCs w:val="24"/>
                <w:u w:val="single"/>
              </w:rPr>
            </w:rPrChange>
          </w:rPr>
          <w:t xml:space="preserve">  </w:t>
        </w:r>
      </w:ins>
      <w:ins w:id="105" w:author="Dubin, Thomas" w:date="2018-06-04T20:13:00Z">
        <w:r w:rsidRPr="00B41E06">
          <w:rPr>
            <w:rFonts w:ascii="Arial" w:eastAsia="Arial" w:hAnsi="Arial" w:cs="Arial"/>
            <w:sz w:val="24"/>
            <w:szCs w:val="24"/>
            <w:rPrChange w:id="106" w:author="Dubin, Thomas" w:date="2018-06-04T20:14:00Z">
              <w:rPr/>
            </w:rPrChange>
          </w:rPr>
          <w:t xml:space="preserve">The DTC discussed plans for the annual Fall BBQ.  </w:t>
        </w:r>
      </w:ins>
      <w:ins w:id="107" w:author="Dubin, Thomas" w:date="2018-06-04T20:14:00Z">
        <w:r w:rsidRPr="00B41E06">
          <w:rPr>
            <w:rFonts w:ascii="Arial" w:eastAsia="Arial" w:hAnsi="Arial" w:cs="Arial"/>
            <w:sz w:val="24"/>
            <w:szCs w:val="24"/>
            <w:rPrChange w:id="108" w:author="Dubin, Thomas" w:date="2018-06-04T20:14:00Z">
              <w:rPr/>
            </w:rPrChange>
          </w:rPr>
          <w:t>September is proposed as the date.</w:t>
        </w:r>
      </w:ins>
      <w:ins w:id="109" w:author="Dubin, Thomas" w:date="2018-06-04T20:13:00Z">
        <w:r w:rsidRPr="00B41E06">
          <w:rPr>
            <w:rFonts w:ascii="Arial" w:eastAsia="Arial" w:hAnsi="Arial" w:cs="Arial"/>
            <w:sz w:val="24"/>
            <w:szCs w:val="24"/>
            <w:rPrChange w:id="110" w:author="Dubin, Thomas" w:date="2018-06-04T20:14:00Z">
              <w:rPr/>
            </w:rPrChange>
          </w:rPr>
          <w:br/>
        </w:r>
        <w:r w:rsidRPr="00B41E06">
          <w:rPr>
            <w:rFonts w:ascii="Arial" w:eastAsia="Arial" w:hAnsi="Arial" w:cs="Arial"/>
            <w:sz w:val="24"/>
            <w:szCs w:val="24"/>
            <w:rPrChange w:id="111" w:author="Dubin, Thomas" w:date="2018-06-04T20:14:00Z">
              <w:rPr/>
            </w:rPrChange>
          </w:rPr>
          <w:br/>
        </w:r>
      </w:ins>
      <w:del w:id="112" w:author="Dubin, Thomas" w:date="2018-06-04T20:14:00Z">
        <w:r w:rsidR="008325FB" w:rsidRPr="00AE03D1" w:rsidDel="00B41E06">
          <w:rPr>
            <w:rFonts w:ascii="Arial" w:eastAsia="Arial" w:hAnsi="Arial" w:cs="Arial"/>
            <w:sz w:val="24"/>
            <w:szCs w:val="24"/>
            <w:u w:val="single"/>
          </w:rPr>
          <w:delText>Town Board Reports:</w:delText>
        </w:r>
      </w:del>
    </w:p>
    <w:p w14:paraId="4F8B4CCF" w14:textId="0D7D7122" w:rsidR="00A418F4" w:rsidRPr="00AE03D1" w:rsidDel="00ED7868" w:rsidRDefault="00A418F4" w:rsidP="00B41E06">
      <w:pPr>
        <w:pStyle w:val="ListParagraph"/>
        <w:numPr>
          <w:ilvl w:val="0"/>
          <w:numId w:val="11"/>
        </w:numPr>
        <w:spacing w:after="0"/>
        <w:rPr>
          <w:del w:id="113" w:author="Dubin, Thomas" w:date="2018-06-02T13:10:00Z"/>
          <w:rFonts w:ascii="Arial" w:eastAsia="Arial" w:hAnsi="Arial" w:cs="Arial"/>
          <w:sz w:val="24"/>
          <w:szCs w:val="24"/>
        </w:rPr>
        <w:pPrChange w:id="114" w:author="Dubin, Thomas" w:date="2018-06-04T20:14:00Z">
          <w:pPr>
            <w:pStyle w:val="ListParagraph"/>
            <w:numPr>
              <w:numId w:val="10"/>
            </w:numPr>
            <w:spacing w:after="0"/>
            <w:ind w:hanging="360"/>
          </w:pPr>
        </w:pPrChange>
      </w:pPr>
      <w:del w:id="115" w:author="Dubin, Thomas" w:date="2018-06-02T13:10:00Z">
        <w:r w:rsidRPr="00AE03D1" w:rsidDel="00ED7868">
          <w:rPr>
            <w:rFonts w:ascii="Arial" w:eastAsia="Arial" w:hAnsi="Arial" w:cs="Arial"/>
            <w:sz w:val="24"/>
            <w:szCs w:val="24"/>
          </w:rPr>
          <w:delText>Deb McFadden – tax relief deadline is May 15.  Available to those who meet age (Age 65) or disability plus income eligibility A</w:delText>
        </w:r>
        <w:r w:rsidR="002429C5" w:rsidRPr="00AE03D1" w:rsidDel="00ED7868">
          <w:rPr>
            <w:rFonts w:ascii="Arial" w:eastAsia="Arial" w:hAnsi="Arial" w:cs="Arial"/>
            <w:sz w:val="24"/>
            <w:szCs w:val="24"/>
          </w:rPr>
          <w:delText>lso</w:delText>
        </w:r>
        <w:r w:rsidRPr="00AE03D1" w:rsidDel="00ED7868">
          <w:rPr>
            <w:rFonts w:ascii="Arial" w:eastAsia="Arial" w:hAnsi="Arial" w:cs="Arial"/>
            <w:sz w:val="24"/>
            <w:szCs w:val="24"/>
          </w:rPr>
          <w:delText>, sign up for Code Red notices in case of emergency.</w:delText>
        </w:r>
        <w:r w:rsidR="002429C5" w:rsidRPr="00AE03D1" w:rsidDel="00ED7868">
          <w:rPr>
            <w:rFonts w:ascii="Arial" w:eastAsia="Arial" w:hAnsi="Arial" w:cs="Arial"/>
            <w:sz w:val="24"/>
            <w:szCs w:val="24"/>
          </w:rPr>
          <w:delText xml:space="preserve"> </w:delText>
        </w:r>
        <w:r w:rsidR="003F4B4D" w:rsidRPr="00AE03D1" w:rsidDel="00ED7868">
          <w:rPr>
            <w:rFonts w:ascii="Arial" w:eastAsia="Arial" w:hAnsi="Arial" w:cs="Arial"/>
            <w:sz w:val="24"/>
            <w:szCs w:val="24"/>
          </w:rPr>
          <w:delText>Town Hall is getting improved to fix rodent infestation.</w:delText>
        </w:r>
      </w:del>
    </w:p>
    <w:p w14:paraId="2E0E842E" w14:textId="280A072D" w:rsidR="003F4B4D" w:rsidRPr="00AE03D1" w:rsidDel="00ED7868" w:rsidRDefault="002429C5" w:rsidP="00B41E06">
      <w:pPr>
        <w:pStyle w:val="ListParagraph"/>
        <w:numPr>
          <w:ilvl w:val="0"/>
          <w:numId w:val="11"/>
        </w:numPr>
        <w:spacing w:after="0"/>
        <w:rPr>
          <w:del w:id="116" w:author="Dubin, Thomas" w:date="2018-06-02T13:10:00Z"/>
          <w:rFonts w:ascii="Arial" w:eastAsia="Arial" w:hAnsi="Arial" w:cs="Arial"/>
          <w:sz w:val="24"/>
          <w:szCs w:val="24"/>
          <w:u w:val="single"/>
        </w:rPr>
        <w:pPrChange w:id="117" w:author="Dubin, Thomas" w:date="2018-06-04T20:14:00Z">
          <w:pPr>
            <w:pStyle w:val="ListParagraph"/>
            <w:numPr>
              <w:numId w:val="10"/>
            </w:numPr>
            <w:spacing w:after="0"/>
            <w:ind w:hanging="360"/>
          </w:pPr>
        </w:pPrChange>
      </w:pPr>
      <w:del w:id="118" w:author="Dubin, Thomas" w:date="2018-06-02T13:10:00Z">
        <w:r w:rsidRPr="00AE03D1" w:rsidDel="00ED7868">
          <w:rPr>
            <w:rFonts w:ascii="Arial" w:eastAsia="Arial" w:hAnsi="Arial" w:cs="Arial"/>
            <w:sz w:val="24"/>
            <w:szCs w:val="24"/>
          </w:rPr>
          <w:delText xml:space="preserve">Vicki Rossi </w:delText>
        </w:r>
        <w:r w:rsidR="00072B0B" w:rsidRPr="00AE03D1" w:rsidDel="00ED7868">
          <w:rPr>
            <w:rFonts w:ascii="Arial" w:eastAsia="Arial" w:hAnsi="Arial" w:cs="Arial"/>
            <w:sz w:val="24"/>
            <w:szCs w:val="24"/>
          </w:rPr>
          <w:delText>has donation handout</w:delText>
        </w:r>
        <w:r w:rsidRPr="00AE03D1" w:rsidDel="00ED7868">
          <w:rPr>
            <w:rFonts w:ascii="Arial" w:eastAsia="Arial" w:hAnsi="Arial" w:cs="Arial"/>
            <w:sz w:val="24"/>
            <w:szCs w:val="24"/>
          </w:rPr>
          <w:delText xml:space="preserve"> form</w:delText>
        </w:r>
        <w:r w:rsidR="00072B0B" w:rsidRPr="00AE03D1" w:rsidDel="00ED7868">
          <w:rPr>
            <w:rFonts w:ascii="Arial" w:eastAsia="Arial" w:hAnsi="Arial" w:cs="Arial"/>
            <w:sz w:val="24"/>
            <w:szCs w:val="24"/>
          </w:rPr>
          <w:delText>s for R</w:delText>
        </w:r>
        <w:r w:rsidR="00014DE5" w:rsidRPr="00AE03D1" w:rsidDel="00ED7868">
          <w:rPr>
            <w:rFonts w:ascii="Arial" w:eastAsia="Arial" w:hAnsi="Arial" w:cs="Arial"/>
            <w:sz w:val="24"/>
            <w:szCs w:val="24"/>
          </w:rPr>
          <w:delText>oss Tartell.  150 people need to donate.</w:delText>
        </w:r>
      </w:del>
    </w:p>
    <w:p w14:paraId="7DF1B086" w14:textId="7EBC5B32" w:rsidR="008325FB" w:rsidDel="00ED7868" w:rsidRDefault="008325FB" w:rsidP="00B41E06">
      <w:pPr>
        <w:pStyle w:val="ListParagraph"/>
        <w:numPr>
          <w:ilvl w:val="0"/>
          <w:numId w:val="11"/>
        </w:numPr>
        <w:spacing w:after="0"/>
        <w:rPr>
          <w:del w:id="119" w:author="Dubin, Thomas" w:date="2018-06-02T13:10:00Z"/>
          <w:rFonts w:ascii="Arial" w:eastAsia="Arial" w:hAnsi="Arial" w:cs="Arial"/>
          <w:sz w:val="24"/>
          <w:szCs w:val="24"/>
        </w:rPr>
        <w:pPrChange w:id="120" w:author="Dubin, Thomas" w:date="2018-06-04T20:14:00Z">
          <w:pPr>
            <w:spacing w:after="0"/>
          </w:pPr>
        </w:pPrChange>
      </w:pPr>
      <w:del w:id="121" w:author="Dubin, Thomas" w:date="2018-06-04T20:14:00Z">
        <w:r w:rsidDel="00B41E06">
          <w:rPr>
            <w:rFonts w:ascii="Arial" w:eastAsia="Arial" w:hAnsi="Arial" w:cs="Arial"/>
            <w:sz w:val="24"/>
            <w:szCs w:val="24"/>
            <w:u w:val="single"/>
          </w:rPr>
          <w:br/>
          <w:delText>New Business</w:delText>
        </w:r>
        <w:r w:rsidRPr="0043505C" w:rsidDel="00B41E06">
          <w:rPr>
            <w:rFonts w:ascii="Arial" w:eastAsia="Arial" w:hAnsi="Arial" w:cs="Arial"/>
            <w:sz w:val="24"/>
            <w:szCs w:val="24"/>
            <w:u w:val="single"/>
          </w:rPr>
          <w:delText>:</w:delText>
        </w:r>
        <w:r w:rsidR="00072B0B" w:rsidRPr="00AE03D1" w:rsidDel="00B41E06">
          <w:rPr>
            <w:rFonts w:ascii="Arial" w:eastAsia="Arial" w:hAnsi="Arial" w:cs="Arial"/>
            <w:sz w:val="24"/>
            <w:szCs w:val="24"/>
          </w:rPr>
          <w:delText xml:space="preserve"> </w:delText>
        </w:r>
      </w:del>
      <w:del w:id="122" w:author="Dubin, Thomas" w:date="2018-06-02T13:10:00Z">
        <w:r w:rsidR="00072B0B" w:rsidRPr="00072B0B" w:rsidDel="00ED7868">
          <w:rPr>
            <w:rFonts w:ascii="Arial" w:eastAsia="Arial" w:hAnsi="Arial" w:cs="Arial"/>
            <w:sz w:val="24"/>
            <w:szCs w:val="24"/>
          </w:rPr>
          <w:delText>Friday</w:delText>
        </w:r>
        <w:r w:rsidR="00072B0B" w:rsidDel="00ED7868">
          <w:rPr>
            <w:rFonts w:ascii="Arial" w:eastAsia="Arial" w:hAnsi="Arial" w:cs="Arial"/>
            <w:sz w:val="24"/>
            <w:szCs w:val="24"/>
          </w:rPr>
          <w:delText xml:space="preserve"> is Carol Young-Kleinfeld’s last day as Democratic registrar. Tom Dubin speaks of Carol’s professionalism and thanks her for her excellent work.</w:delText>
        </w:r>
        <w:r w:rsidR="00072B0B" w:rsidRPr="00AE03D1" w:rsidDel="00ED7868">
          <w:rPr>
            <w:rFonts w:ascii="Arial" w:eastAsia="Arial" w:hAnsi="Arial" w:cs="Arial"/>
            <w:sz w:val="24"/>
            <w:szCs w:val="24"/>
          </w:rPr>
          <w:delText xml:space="preserve"> </w:delText>
        </w:r>
      </w:del>
    </w:p>
    <w:p w14:paraId="3C0E0063" w14:textId="1B038700" w:rsidR="00C16756" w:rsidDel="00B41E06" w:rsidRDefault="00C16756">
      <w:pPr>
        <w:spacing w:after="0"/>
        <w:rPr>
          <w:del w:id="123" w:author="Dubin, Thomas" w:date="2018-06-04T20:14:00Z"/>
          <w:rFonts w:ascii="Arial" w:eastAsia="Arial" w:hAnsi="Arial" w:cs="Arial"/>
          <w:sz w:val="24"/>
          <w:szCs w:val="24"/>
        </w:rPr>
      </w:pPr>
    </w:p>
    <w:p w14:paraId="0031AB9D" w14:textId="2E9CB899" w:rsidR="00AD7E4B" w:rsidDel="006A23D2" w:rsidRDefault="00513763">
      <w:pPr>
        <w:spacing w:after="0"/>
        <w:rPr>
          <w:del w:id="124" w:author="Dubin, Thomas" w:date="2018-06-04T20:18:00Z"/>
        </w:rPr>
      </w:pPr>
      <w:r w:rsidRPr="00513763">
        <w:rPr>
          <w:rFonts w:ascii="Arial" w:eastAsia="Arial" w:hAnsi="Arial" w:cs="Arial"/>
          <w:sz w:val="24"/>
          <w:szCs w:val="24"/>
          <w:u w:val="single"/>
        </w:rPr>
        <w:t>Adjourn</w:t>
      </w:r>
      <w:r>
        <w:rPr>
          <w:rFonts w:ascii="Arial" w:eastAsia="Arial" w:hAnsi="Arial" w:cs="Arial"/>
          <w:sz w:val="24"/>
          <w:szCs w:val="24"/>
        </w:rPr>
        <w:t xml:space="preserve"> – The meeting was adjourned </w:t>
      </w:r>
      <w:r w:rsidR="006D58B3">
        <w:rPr>
          <w:rFonts w:ascii="Arial" w:eastAsia="Arial" w:hAnsi="Arial" w:cs="Arial"/>
          <w:sz w:val="24"/>
          <w:szCs w:val="24"/>
        </w:rPr>
        <w:t>at 9:</w:t>
      </w:r>
      <w:r w:rsidR="00072B0B">
        <w:rPr>
          <w:rFonts w:ascii="Arial" w:eastAsia="Arial" w:hAnsi="Arial" w:cs="Arial"/>
          <w:sz w:val="24"/>
          <w:szCs w:val="24"/>
        </w:rPr>
        <w:t>0</w:t>
      </w:r>
      <w:ins w:id="125" w:author="Dubin, Thomas" w:date="2018-06-04T20:18:00Z">
        <w:r w:rsidR="006A23D2">
          <w:rPr>
            <w:rFonts w:ascii="Arial" w:eastAsia="Arial" w:hAnsi="Arial" w:cs="Arial"/>
            <w:sz w:val="24"/>
            <w:szCs w:val="24"/>
          </w:rPr>
          <w:t>0</w:t>
        </w:r>
      </w:ins>
      <w:del w:id="126" w:author="Dubin, Thomas" w:date="2018-06-04T20:18:00Z">
        <w:r w:rsidR="005B5495" w:rsidDel="006A23D2">
          <w:rPr>
            <w:rFonts w:ascii="Arial" w:eastAsia="Arial" w:hAnsi="Arial" w:cs="Arial"/>
            <w:sz w:val="24"/>
            <w:szCs w:val="24"/>
          </w:rPr>
          <w:delText>3</w:delText>
        </w:r>
      </w:del>
      <w:r w:rsidR="002074B7">
        <w:rPr>
          <w:rFonts w:ascii="Arial" w:eastAsia="Arial" w:hAnsi="Arial" w:cs="Arial"/>
          <w:sz w:val="24"/>
          <w:szCs w:val="24"/>
        </w:rPr>
        <w:t xml:space="preserve"> </w:t>
      </w:r>
      <w:r w:rsidR="002E2A7A">
        <w:rPr>
          <w:rFonts w:ascii="Arial" w:eastAsia="Arial" w:hAnsi="Arial" w:cs="Arial"/>
          <w:sz w:val="24"/>
          <w:szCs w:val="24"/>
        </w:rPr>
        <w:t>pm</w:t>
      </w:r>
      <w:r>
        <w:rPr>
          <w:rFonts w:ascii="Arial" w:eastAsia="Arial" w:hAnsi="Arial" w:cs="Arial"/>
          <w:sz w:val="24"/>
          <w:szCs w:val="24"/>
        </w:rPr>
        <w:t>.</w:t>
      </w:r>
    </w:p>
    <w:p w14:paraId="0C914AC1" w14:textId="4D62948E" w:rsidR="00AD7E4B" w:rsidDel="006A23D2" w:rsidRDefault="00AD7E4B">
      <w:pPr>
        <w:spacing w:after="0"/>
        <w:rPr>
          <w:del w:id="127" w:author="Dubin, Thomas" w:date="2018-06-04T20:18:00Z"/>
        </w:rPr>
      </w:pPr>
    </w:p>
    <w:p w14:paraId="3CED81BE" w14:textId="59E9F6A8" w:rsidR="00AD7E4B" w:rsidDel="006A23D2" w:rsidRDefault="00AD7E4B">
      <w:pPr>
        <w:rPr>
          <w:del w:id="128" w:author="Dubin, Thomas" w:date="2018-06-04T20:18:00Z"/>
        </w:rPr>
      </w:pPr>
    </w:p>
    <w:p w14:paraId="7E971DA4" w14:textId="77777777" w:rsidR="00AD7E4B" w:rsidRDefault="00AD7E4B" w:rsidP="006A23D2">
      <w:pPr>
        <w:pPrChange w:id="129" w:author="Dubin, Thomas" w:date="2018-06-04T20:18:00Z">
          <w:pPr/>
        </w:pPrChange>
      </w:pPr>
      <w:bookmarkStart w:id="130" w:name="_GoBack"/>
      <w:bookmarkEnd w:id="130"/>
    </w:p>
    <w:sectPr w:rsidR="00AD7E4B" w:rsidSect="005E72D9">
      <w:pgSz w:w="12240" w:h="15840"/>
      <w:pgMar w:top="99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403A8"/>
    <w:multiLevelType w:val="hybridMultilevel"/>
    <w:tmpl w:val="D6B0D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865CF"/>
    <w:multiLevelType w:val="hybridMultilevel"/>
    <w:tmpl w:val="14460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F2A03"/>
    <w:multiLevelType w:val="multilevel"/>
    <w:tmpl w:val="D750A2A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22E853CD"/>
    <w:multiLevelType w:val="hybridMultilevel"/>
    <w:tmpl w:val="7D661320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" w15:restartNumberingAfterBreak="0">
    <w:nsid w:val="40C05343"/>
    <w:multiLevelType w:val="hybridMultilevel"/>
    <w:tmpl w:val="C99C0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C7487"/>
    <w:multiLevelType w:val="hybridMultilevel"/>
    <w:tmpl w:val="0540B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517D4"/>
    <w:multiLevelType w:val="hybridMultilevel"/>
    <w:tmpl w:val="98B49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A24B74"/>
    <w:multiLevelType w:val="hybridMultilevel"/>
    <w:tmpl w:val="EBE68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049FD"/>
    <w:multiLevelType w:val="hybridMultilevel"/>
    <w:tmpl w:val="205CC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355F9"/>
    <w:multiLevelType w:val="hybridMultilevel"/>
    <w:tmpl w:val="205CC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8668E"/>
    <w:multiLevelType w:val="hybridMultilevel"/>
    <w:tmpl w:val="F04E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ubin, Thomas">
    <w15:presenceInfo w15:providerId="AD" w15:userId="S-1-5-21-1831065148-1829174532-4091218075-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E4B"/>
    <w:rsid w:val="00014DE5"/>
    <w:rsid w:val="00021BCB"/>
    <w:rsid w:val="00025679"/>
    <w:rsid w:val="000600C7"/>
    <w:rsid w:val="00065417"/>
    <w:rsid w:val="00065E1B"/>
    <w:rsid w:val="00072B0B"/>
    <w:rsid w:val="000A2533"/>
    <w:rsid w:val="000B310D"/>
    <w:rsid w:val="000B5519"/>
    <w:rsid w:val="000E3D91"/>
    <w:rsid w:val="000E7C07"/>
    <w:rsid w:val="000F27D9"/>
    <w:rsid w:val="000F550D"/>
    <w:rsid w:val="001024DB"/>
    <w:rsid w:val="001153C1"/>
    <w:rsid w:val="00196AA8"/>
    <w:rsid w:val="001A25EE"/>
    <w:rsid w:val="001B4AD5"/>
    <w:rsid w:val="001B5271"/>
    <w:rsid w:val="001F5E1E"/>
    <w:rsid w:val="002074B7"/>
    <w:rsid w:val="002242A4"/>
    <w:rsid w:val="002265DF"/>
    <w:rsid w:val="002429C5"/>
    <w:rsid w:val="002455C2"/>
    <w:rsid w:val="002527B1"/>
    <w:rsid w:val="00263771"/>
    <w:rsid w:val="00280777"/>
    <w:rsid w:val="002D18A9"/>
    <w:rsid w:val="002E2A7A"/>
    <w:rsid w:val="003043A0"/>
    <w:rsid w:val="00322DCC"/>
    <w:rsid w:val="0032652F"/>
    <w:rsid w:val="00327DFC"/>
    <w:rsid w:val="00347355"/>
    <w:rsid w:val="003566FF"/>
    <w:rsid w:val="00392686"/>
    <w:rsid w:val="0039305C"/>
    <w:rsid w:val="003A0B14"/>
    <w:rsid w:val="003D1A5C"/>
    <w:rsid w:val="003D30BD"/>
    <w:rsid w:val="003F0CFE"/>
    <w:rsid w:val="003F4B4D"/>
    <w:rsid w:val="00434CD1"/>
    <w:rsid w:val="0043505C"/>
    <w:rsid w:val="00441311"/>
    <w:rsid w:val="00462ECA"/>
    <w:rsid w:val="00474C7A"/>
    <w:rsid w:val="004A5B26"/>
    <w:rsid w:val="004D19FF"/>
    <w:rsid w:val="004E50A6"/>
    <w:rsid w:val="004E5E99"/>
    <w:rsid w:val="005029BE"/>
    <w:rsid w:val="00513160"/>
    <w:rsid w:val="00513763"/>
    <w:rsid w:val="00524012"/>
    <w:rsid w:val="00557520"/>
    <w:rsid w:val="00577578"/>
    <w:rsid w:val="00592952"/>
    <w:rsid w:val="005A66AC"/>
    <w:rsid w:val="005B4AAB"/>
    <w:rsid w:val="005B5495"/>
    <w:rsid w:val="005E64BE"/>
    <w:rsid w:val="005E72D9"/>
    <w:rsid w:val="00614B14"/>
    <w:rsid w:val="006214A7"/>
    <w:rsid w:val="0063164C"/>
    <w:rsid w:val="0066241F"/>
    <w:rsid w:val="006A23D2"/>
    <w:rsid w:val="006D510D"/>
    <w:rsid w:val="006D58B3"/>
    <w:rsid w:val="006E13FA"/>
    <w:rsid w:val="006F1F8E"/>
    <w:rsid w:val="00741B50"/>
    <w:rsid w:val="00751D81"/>
    <w:rsid w:val="00774FCB"/>
    <w:rsid w:val="007C0340"/>
    <w:rsid w:val="007C6F44"/>
    <w:rsid w:val="007F5F65"/>
    <w:rsid w:val="0082769A"/>
    <w:rsid w:val="008325FB"/>
    <w:rsid w:val="008427FE"/>
    <w:rsid w:val="008715EE"/>
    <w:rsid w:val="00877FB8"/>
    <w:rsid w:val="00895CD2"/>
    <w:rsid w:val="008A5685"/>
    <w:rsid w:val="008A7914"/>
    <w:rsid w:val="008E0C22"/>
    <w:rsid w:val="00941F23"/>
    <w:rsid w:val="009804F1"/>
    <w:rsid w:val="009A3BAB"/>
    <w:rsid w:val="009B36A1"/>
    <w:rsid w:val="009C23B5"/>
    <w:rsid w:val="009C65D8"/>
    <w:rsid w:val="00A070C4"/>
    <w:rsid w:val="00A102BA"/>
    <w:rsid w:val="00A223AF"/>
    <w:rsid w:val="00A357D2"/>
    <w:rsid w:val="00A418F4"/>
    <w:rsid w:val="00A53014"/>
    <w:rsid w:val="00A616F5"/>
    <w:rsid w:val="00AA365F"/>
    <w:rsid w:val="00AA44F7"/>
    <w:rsid w:val="00AA6D63"/>
    <w:rsid w:val="00AB6B93"/>
    <w:rsid w:val="00AD7E4B"/>
    <w:rsid w:val="00AE03D1"/>
    <w:rsid w:val="00AE3D7E"/>
    <w:rsid w:val="00B35CB3"/>
    <w:rsid w:val="00B41E06"/>
    <w:rsid w:val="00B46DD8"/>
    <w:rsid w:val="00B97026"/>
    <w:rsid w:val="00BA01C5"/>
    <w:rsid w:val="00BA75AD"/>
    <w:rsid w:val="00BA7E53"/>
    <w:rsid w:val="00BD0EDA"/>
    <w:rsid w:val="00BF482F"/>
    <w:rsid w:val="00C05D66"/>
    <w:rsid w:val="00C119AA"/>
    <w:rsid w:val="00C144C9"/>
    <w:rsid w:val="00C16756"/>
    <w:rsid w:val="00C27905"/>
    <w:rsid w:val="00C52C47"/>
    <w:rsid w:val="00C630D3"/>
    <w:rsid w:val="00C67017"/>
    <w:rsid w:val="00C85D17"/>
    <w:rsid w:val="00CB1E3A"/>
    <w:rsid w:val="00CB2CA2"/>
    <w:rsid w:val="00D16EE4"/>
    <w:rsid w:val="00D16F15"/>
    <w:rsid w:val="00D51D97"/>
    <w:rsid w:val="00D53759"/>
    <w:rsid w:val="00D96466"/>
    <w:rsid w:val="00DA1248"/>
    <w:rsid w:val="00DA4978"/>
    <w:rsid w:val="00DB4C34"/>
    <w:rsid w:val="00DC33E3"/>
    <w:rsid w:val="00DD1F42"/>
    <w:rsid w:val="00DF1AC8"/>
    <w:rsid w:val="00E652E5"/>
    <w:rsid w:val="00E71494"/>
    <w:rsid w:val="00E83373"/>
    <w:rsid w:val="00E902CE"/>
    <w:rsid w:val="00E93B71"/>
    <w:rsid w:val="00E94263"/>
    <w:rsid w:val="00EA2E3F"/>
    <w:rsid w:val="00EA4964"/>
    <w:rsid w:val="00EB0515"/>
    <w:rsid w:val="00ED55E8"/>
    <w:rsid w:val="00ED7868"/>
    <w:rsid w:val="00F00EC9"/>
    <w:rsid w:val="00F12AF6"/>
    <w:rsid w:val="00F15ACB"/>
    <w:rsid w:val="00F15EBF"/>
    <w:rsid w:val="00F3658F"/>
    <w:rsid w:val="00F4311A"/>
    <w:rsid w:val="00F625E5"/>
    <w:rsid w:val="00F64795"/>
    <w:rsid w:val="00F8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1E5DA"/>
  <w15:docId w15:val="{5A8C2C7A-56B8-4A20-9914-874FF717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05D66"/>
    <w:pPr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Dubin</dc:creator>
  <cp:keywords/>
  <dc:description/>
  <cp:lastModifiedBy>Dubin, Thomas</cp:lastModifiedBy>
  <cp:revision>5</cp:revision>
  <dcterms:created xsi:type="dcterms:W3CDTF">2018-06-02T16:50:00Z</dcterms:created>
  <dcterms:modified xsi:type="dcterms:W3CDTF">2018-06-05T00:18:00Z</dcterms:modified>
</cp:coreProperties>
</file>