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B8187" w14:textId="77777777" w:rsidR="00AD7E4B" w:rsidRDefault="002E2A7A">
      <w:pPr>
        <w:spacing w:after="0"/>
        <w:jc w:val="center"/>
      </w:pPr>
      <w:r>
        <w:rPr>
          <w:rFonts w:ascii="Arial" w:eastAsia="Arial" w:hAnsi="Arial" w:cs="Arial"/>
          <w:b/>
          <w:sz w:val="32"/>
          <w:szCs w:val="32"/>
        </w:rPr>
        <w:t>Wilton DTC Minutes</w:t>
      </w:r>
    </w:p>
    <w:p w14:paraId="4694F1BB" w14:textId="77777777" w:rsidR="009804F1" w:rsidRDefault="00441311">
      <w:pPr>
        <w:spacing w:after="0"/>
        <w:jc w:val="center"/>
        <w:rPr>
          <w:rFonts w:ascii="Arial" w:eastAsia="Arial" w:hAnsi="Arial" w:cs="Arial"/>
          <w:b/>
          <w:sz w:val="32"/>
          <w:szCs w:val="32"/>
        </w:rPr>
      </w:pPr>
      <w:r>
        <w:rPr>
          <w:rFonts w:ascii="Arial" w:eastAsia="Arial" w:hAnsi="Arial" w:cs="Arial"/>
          <w:b/>
          <w:sz w:val="32"/>
          <w:szCs w:val="32"/>
        </w:rPr>
        <w:t>March 13, 2018</w:t>
      </w:r>
    </w:p>
    <w:p w14:paraId="5B0A7D08" w14:textId="77777777" w:rsidR="009804F1" w:rsidRPr="009804F1" w:rsidRDefault="009804F1">
      <w:pPr>
        <w:spacing w:after="0"/>
        <w:jc w:val="center"/>
        <w:rPr>
          <w:rFonts w:ascii="Arial" w:eastAsia="Arial" w:hAnsi="Arial" w:cs="Arial"/>
          <w:b/>
          <w:sz w:val="16"/>
          <w:szCs w:val="16"/>
        </w:rPr>
      </w:pPr>
    </w:p>
    <w:p w14:paraId="3C6B7D8A" w14:textId="77777777" w:rsidR="009804F1" w:rsidRPr="009804F1" w:rsidRDefault="009804F1">
      <w:pPr>
        <w:spacing w:after="0"/>
        <w:jc w:val="center"/>
        <w:rPr>
          <w:rFonts w:ascii="Arial" w:hAnsi="Arial" w:cs="Arial"/>
        </w:rPr>
      </w:pPr>
      <w:r w:rsidRPr="009804F1">
        <w:rPr>
          <w:rFonts w:ascii="Arial" w:hAnsi="Arial" w:cs="Arial"/>
        </w:rPr>
        <w:t>Comstock Community Center</w:t>
      </w:r>
    </w:p>
    <w:p w14:paraId="02BBE49D" w14:textId="77777777" w:rsidR="00AD7E4B" w:rsidRDefault="00AD7E4B">
      <w:pPr>
        <w:spacing w:after="0"/>
        <w:jc w:val="center"/>
      </w:pPr>
    </w:p>
    <w:p w14:paraId="7D3E0777" w14:textId="77777777" w:rsidR="0032652F" w:rsidRPr="00F00EC9" w:rsidRDefault="0032652F">
      <w:pPr>
        <w:spacing w:after="0"/>
        <w:jc w:val="center"/>
        <w:rPr>
          <w:rFonts w:ascii="Arial" w:hAnsi="Arial" w:cs="Arial"/>
          <w:sz w:val="24"/>
          <w:szCs w:val="24"/>
        </w:rPr>
      </w:pPr>
    </w:p>
    <w:p w14:paraId="4FB1556C" w14:textId="77777777"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7:32 call to order by </w:t>
      </w:r>
      <w:r w:rsidR="00441311">
        <w:rPr>
          <w:rFonts w:ascii="Arial" w:eastAsia="Arial" w:hAnsi="Arial" w:cs="Arial"/>
          <w:sz w:val="24"/>
          <w:szCs w:val="24"/>
        </w:rPr>
        <w:t>Tom Dubin</w:t>
      </w:r>
      <w:r w:rsidRPr="00F00EC9">
        <w:rPr>
          <w:rFonts w:ascii="Arial" w:eastAsia="Arial" w:hAnsi="Arial" w:cs="Arial"/>
          <w:sz w:val="24"/>
          <w:szCs w:val="24"/>
        </w:rPr>
        <w:t>, Chair</w:t>
      </w:r>
      <w:r w:rsidR="00F00EC9" w:rsidRPr="00F00EC9">
        <w:rPr>
          <w:rFonts w:ascii="Arial" w:hAnsi="Arial" w:cs="Arial"/>
          <w:sz w:val="24"/>
          <w:szCs w:val="24"/>
        </w:rPr>
        <w:t xml:space="preserve">; Minutes taken by </w:t>
      </w:r>
      <w:r w:rsidR="00441311">
        <w:rPr>
          <w:rFonts w:ascii="Arial" w:hAnsi="Arial" w:cs="Arial"/>
          <w:sz w:val="24"/>
          <w:szCs w:val="24"/>
        </w:rPr>
        <w:t xml:space="preserve">Jackie Kremer. </w:t>
      </w:r>
      <w:r w:rsidR="00441311">
        <w:rPr>
          <w:rFonts w:ascii="Arial" w:eastAsia="Arial" w:hAnsi="Arial" w:cs="Arial"/>
          <w:sz w:val="24"/>
          <w:szCs w:val="24"/>
        </w:rPr>
        <w:t>Quorum: 7:35 pm.</w:t>
      </w:r>
    </w:p>
    <w:p w14:paraId="6126DE15" w14:textId="77777777" w:rsidR="00577578" w:rsidRPr="00577578" w:rsidRDefault="00577578" w:rsidP="00577578">
      <w:pPr>
        <w:spacing w:after="0"/>
      </w:pPr>
    </w:p>
    <w:p w14:paraId="2B22C145" w14:textId="77777777" w:rsidR="00AD7E4B" w:rsidRDefault="00C52C47" w:rsidP="00441311">
      <w:pPr>
        <w:spacing w:after="0"/>
      </w:pPr>
      <w:r>
        <w:rPr>
          <w:rFonts w:ascii="Arial" w:eastAsia="Arial" w:hAnsi="Arial" w:cs="Arial"/>
          <w:sz w:val="24"/>
          <w:szCs w:val="24"/>
          <w:u w:val="single"/>
        </w:rPr>
        <w:t>Attendance.</w:t>
      </w:r>
    </w:p>
    <w:p w14:paraId="6F5D2E48" w14:textId="500581AA" w:rsidR="00EB0515" w:rsidRPr="00AA6D63" w:rsidRDefault="002E2A7A" w:rsidP="00441311">
      <w:pPr>
        <w:spacing w:after="0"/>
        <w:ind w:left="720"/>
        <w:rPr>
          <w:rFonts w:ascii="Arial" w:eastAsia="Arial" w:hAnsi="Arial" w:cs="Arial"/>
          <w:sz w:val="24"/>
          <w:szCs w:val="24"/>
        </w:rPr>
      </w:pPr>
      <w:r w:rsidRPr="00AA6D63">
        <w:rPr>
          <w:rFonts w:ascii="Arial" w:eastAsia="Arial" w:hAnsi="Arial" w:cs="Arial"/>
          <w:sz w:val="24"/>
          <w:szCs w:val="24"/>
          <w:u w:val="single"/>
        </w:rPr>
        <w:t>Members</w:t>
      </w:r>
      <w:ins w:id="0" w:author="Dubin, Thomas" w:date="2018-03-31T22:14:00Z">
        <w:r w:rsidR="00BA75AD">
          <w:rPr>
            <w:rFonts w:ascii="Arial" w:eastAsia="Arial" w:hAnsi="Arial" w:cs="Arial"/>
            <w:sz w:val="24"/>
            <w:szCs w:val="24"/>
            <w:u w:val="single"/>
          </w:rPr>
          <w:t xml:space="preserve"> (including those elected at this meeting)</w:t>
        </w:r>
      </w:ins>
      <w:r w:rsidRPr="00AA6D63">
        <w:rPr>
          <w:rFonts w:ascii="Arial" w:eastAsia="Arial" w:hAnsi="Arial" w:cs="Arial"/>
          <w:sz w:val="24"/>
          <w:szCs w:val="24"/>
          <w:u w:val="single"/>
        </w:rPr>
        <w:t>:</w:t>
      </w:r>
      <w:r w:rsidRPr="00AA6D63">
        <w:rPr>
          <w:rFonts w:ascii="Arial" w:eastAsia="Arial" w:hAnsi="Arial" w:cs="Arial"/>
          <w:sz w:val="24"/>
          <w:szCs w:val="24"/>
        </w:rPr>
        <w:t xml:space="preserve"> </w:t>
      </w:r>
      <w:r w:rsidR="009C65D8" w:rsidRPr="00AA6D63">
        <w:rPr>
          <w:rFonts w:ascii="Arial" w:eastAsia="Arial" w:hAnsi="Arial" w:cs="Arial"/>
          <w:sz w:val="24"/>
          <w:szCs w:val="24"/>
        </w:rPr>
        <w:t>Vicki Rossi</w:t>
      </w:r>
      <w:r w:rsidR="00EB0515" w:rsidRPr="00AA6D63">
        <w:rPr>
          <w:rFonts w:ascii="Arial" w:eastAsia="Arial" w:hAnsi="Arial" w:cs="Arial"/>
          <w:sz w:val="24"/>
          <w:szCs w:val="24"/>
        </w:rPr>
        <w:t xml:space="preserve">, </w:t>
      </w:r>
      <w:r w:rsidR="009C65D8" w:rsidRPr="00AA6D63">
        <w:rPr>
          <w:rFonts w:ascii="Arial" w:eastAsia="Arial" w:hAnsi="Arial" w:cs="Arial"/>
          <w:sz w:val="24"/>
          <w:szCs w:val="24"/>
        </w:rPr>
        <w:t xml:space="preserve">Leslie Holmes, Bob Sabo, </w:t>
      </w:r>
      <w:r w:rsidR="00EB0515" w:rsidRPr="00AA6D63">
        <w:rPr>
          <w:rFonts w:ascii="Arial" w:eastAsia="Arial" w:hAnsi="Arial" w:cs="Arial"/>
          <w:sz w:val="24"/>
          <w:szCs w:val="24"/>
        </w:rPr>
        <w:t>Ross Tartell</w:t>
      </w:r>
      <w:r w:rsidR="00AA6D63" w:rsidRPr="00AA6D63">
        <w:rPr>
          <w:rFonts w:ascii="Arial" w:eastAsia="Arial" w:hAnsi="Arial" w:cs="Arial"/>
          <w:sz w:val="24"/>
          <w:szCs w:val="24"/>
        </w:rPr>
        <w:t xml:space="preserve">, </w:t>
      </w:r>
      <w:r w:rsidR="00EA4964" w:rsidRPr="00AA6D63">
        <w:rPr>
          <w:rFonts w:ascii="Arial" w:eastAsia="Arial" w:hAnsi="Arial" w:cs="Arial"/>
          <w:sz w:val="24"/>
          <w:szCs w:val="24"/>
        </w:rPr>
        <w:t xml:space="preserve">Dan </w:t>
      </w:r>
      <w:proofErr w:type="spellStart"/>
      <w:r w:rsidR="00EA4964" w:rsidRPr="00AA6D63">
        <w:rPr>
          <w:rFonts w:ascii="Arial" w:eastAsia="Arial" w:hAnsi="Arial" w:cs="Arial"/>
          <w:sz w:val="24"/>
          <w:szCs w:val="24"/>
        </w:rPr>
        <w:t>Troph</w:t>
      </w:r>
      <w:proofErr w:type="spellEnd"/>
      <w:r w:rsidR="00EB0515" w:rsidRPr="00AA6D63">
        <w:rPr>
          <w:rFonts w:ascii="Arial" w:eastAsia="Arial" w:hAnsi="Arial" w:cs="Arial"/>
          <w:sz w:val="24"/>
          <w:szCs w:val="24"/>
        </w:rPr>
        <w:t>,</w:t>
      </w:r>
      <w:del w:id="1" w:author="Dubin, Thomas" w:date="2018-03-31T22:12:00Z">
        <w:r w:rsidR="00EB0515" w:rsidRPr="00AA6D63" w:rsidDel="00BA75AD">
          <w:rPr>
            <w:rFonts w:ascii="Arial" w:eastAsia="Arial" w:hAnsi="Arial" w:cs="Arial"/>
            <w:sz w:val="24"/>
            <w:szCs w:val="24"/>
          </w:rPr>
          <w:delText xml:space="preserve"> </w:delText>
        </w:r>
        <w:r w:rsidR="009C65D8" w:rsidRPr="00AA6D63" w:rsidDel="00BA75AD">
          <w:rPr>
            <w:rFonts w:ascii="Arial" w:eastAsia="Arial" w:hAnsi="Arial" w:cs="Arial"/>
            <w:sz w:val="24"/>
            <w:szCs w:val="24"/>
          </w:rPr>
          <w:delText>Ross</w:delText>
        </w:r>
      </w:del>
      <w:r w:rsidR="009C65D8" w:rsidRPr="00AA6D63">
        <w:rPr>
          <w:rFonts w:ascii="Arial" w:eastAsia="Arial" w:hAnsi="Arial" w:cs="Arial"/>
          <w:sz w:val="24"/>
          <w:szCs w:val="24"/>
        </w:rPr>
        <w:t xml:space="preserve"> Charlie Lewis, </w:t>
      </w:r>
      <w:r w:rsidR="00AA6D63">
        <w:rPr>
          <w:rFonts w:ascii="Arial" w:eastAsia="Arial" w:hAnsi="Arial" w:cs="Arial"/>
          <w:sz w:val="24"/>
          <w:szCs w:val="24"/>
        </w:rPr>
        <w:t>Melissa Spohn, Jackie Kremer, To</w:t>
      </w:r>
      <w:ins w:id="2" w:author="Dubin, Thomas" w:date="2018-03-31T22:12:00Z">
        <w:r w:rsidR="00BA75AD">
          <w:rPr>
            <w:rFonts w:ascii="Arial" w:eastAsia="Arial" w:hAnsi="Arial" w:cs="Arial"/>
            <w:sz w:val="24"/>
            <w:szCs w:val="24"/>
          </w:rPr>
          <w:t>m</w:t>
        </w:r>
      </w:ins>
      <w:del w:id="3" w:author="Dubin, Thomas" w:date="2018-03-31T22:12:00Z">
        <w:r w:rsidR="00AA6D63" w:rsidDel="00BA75AD">
          <w:rPr>
            <w:rFonts w:ascii="Arial" w:eastAsia="Arial" w:hAnsi="Arial" w:cs="Arial"/>
            <w:sz w:val="24"/>
            <w:szCs w:val="24"/>
          </w:rPr>
          <w:delText>n</w:delText>
        </w:r>
      </w:del>
      <w:r w:rsidR="00AA6D63">
        <w:rPr>
          <w:rFonts w:ascii="Arial" w:eastAsia="Arial" w:hAnsi="Arial" w:cs="Arial"/>
          <w:sz w:val="24"/>
          <w:szCs w:val="24"/>
        </w:rPr>
        <w:t xml:space="preserve"> Burgess, Patti F</w:t>
      </w:r>
      <w:ins w:id="4" w:author="Dubin, Thomas" w:date="2018-03-31T22:12:00Z">
        <w:r w:rsidR="00BA75AD">
          <w:rPr>
            <w:rFonts w:ascii="Arial" w:eastAsia="Arial" w:hAnsi="Arial" w:cs="Arial"/>
            <w:sz w:val="24"/>
            <w:szCs w:val="24"/>
          </w:rPr>
          <w:t>risch</w:t>
        </w:r>
      </w:ins>
      <w:del w:id="5" w:author="Dubin, Thomas" w:date="2018-03-31T22:12:00Z">
        <w:r w:rsidR="00AA6D63" w:rsidDel="00BA75AD">
          <w:rPr>
            <w:rFonts w:ascii="Arial" w:eastAsia="Arial" w:hAnsi="Arial" w:cs="Arial"/>
            <w:sz w:val="24"/>
            <w:szCs w:val="24"/>
          </w:rPr>
          <w:delText>ischer</w:delText>
        </w:r>
      </w:del>
      <w:r w:rsidR="00AA6D63">
        <w:rPr>
          <w:rFonts w:ascii="Arial" w:eastAsia="Arial" w:hAnsi="Arial" w:cs="Arial"/>
          <w:sz w:val="24"/>
          <w:szCs w:val="24"/>
        </w:rPr>
        <w:t xml:space="preserve">, </w:t>
      </w:r>
      <w:del w:id="6" w:author="Dubin, Thomas" w:date="2018-03-31T22:13:00Z">
        <w:r w:rsidR="00AA6D63" w:rsidDel="00BA75AD">
          <w:rPr>
            <w:rFonts w:ascii="Arial" w:eastAsia="Arial" w:hAnsi="Arial" w:cs="Arial"/>
            <w:sz w:val="24"/>
            <w:szCs w:val="24"/>
          </w:rPr>
          <w:delText>Debra Low</w:delText>
        </w:r>
      </w:del>
      <w:r w:rsidR="00AA6D63">
        <w:rPr>
          <w:rFonts w:ascii="Arial" w:eastAsia="Arial" w:hAnsi="Arial" w:cs="Arial"/>
          <w:sz w:val="24"/>
          <w:szCs w:val="24"/>
        </w:rPr>
        <w:t xml:space="preserve">, Brad Williams, </w:t>
      </w:r>
      <w:r w:rsidR="003F0CFE">
        <w:rPr>
          <w:rFonts w:ascii="Arial" w:eastAsia="Arial" w:hAnsi="Arial" w:cs="Arial"/>
          <w:sz w:val="24"/>
          <w:szCs w:val="24"/>
        </w:rPr>
        <w:t>Max Fenwi</w:t>
      </w:r>
      <w:r w:rsidR="00AA6D63">
        <w:rPr>
          <w:rFonts w:ascii="Arial" w:eastAsia="Arial" w:hAnsi="Arial" w:cs="Arial"/>
          <w:sz w:val="24"/>
          <w:szCs w:val="24"/>
        </w:rPr>
        <w:t xml:space="preserve">ck, </w:t>
      </w:r>
      <w:r w:rsidR="003F0CFE">
        <w:rPr>
          <w:rFonts w:ascii="Arial" w:eastAsia="Arial" w:hAnsi="Arial" w:cs="Arial"/>
          <w:sz w:val="24"/>
          <w:szCs w:val="24"/>
        </w:rPr>
        <w:t xml:space="preserve">Jeffrey Miller, </w:t>
      </w:r>
      <w:r w:rsidR="00AA6D63">
        <w:rPr>
          <w:rFonts w:ascii="Arial" w:eastAsia="Arial" w:hAnsi="Arial" w:cs="Arial"/>
          <w:sz w:val="24"/>
          <w:szCs w:val="24"/>
        </w:rPr>
        <w:t>Florence Johnson</w:t>
      </w:r>
      <w:r w:rsidR="003F0CFE">
        <w:rPr>
          <w:rFonts w:ascii="Arial" w:eastAsia="Arial" w:hAnsi="Arial" w:cs="Arial"/>
          <w:sz w:val="24"/>
          <w:szCs w:val="24"/>
        </w:rPr>
        <w:t>,</w:t>
      </w:r>
      <w:r w:rsidR="003F0CFE" w:rsidRPr="003F0CFE">
        <w:rPr>
          <w:rFonts w:ascii="Arial" w:eastAsia="Arial" w:hAnsi="Arial" w:cs="Arial"/>
          <w:sz w:val="24"/>
          <w:szCs w:val="24"/>
        </w:rPr>
        <w:t xml:space="preserve"> </w:t>
      </w:r>
      <w:r w:rsidR="003F0CFE">
        <w:rPr>
          <w:rFonts w:ascii="Arial" w:eastAsia="Arial" w:hAnsi="Arial" w:cs="Arial"/>
          <w:sz w:val="24"/>
          <w:szCs w:val="24"/>
        </w:rPr>
        <w:t>Alison Mark, Tracy Murray,</w:t>
      </w:r>
      <w:r w:rsidR="003F0CFE" w:rsidRPr="003F0CFE">
        <w:rPr>
          <w:rFonts w:ascii="Arial" w:eastAsia="Arial" w:hAnsi="Arial" w:cs="Arial"/>
          <w:sz w:val="24"/>
          <w:szCs w:val="24"/>
        </w:rPr>
        <w:t xml:space="preserve"> </w:t>
      </w:r>
      <w:r w:rsidR="003F0CFE">
        <w:rPr>
          <w:rFonts w:ascii="Arial" w:eastAsia="Arial" w:hAnsi="Arial" w:cs="Arial"/>
          <w:sz w:val="24"/>
          <w:szCs w:val="24"/>
        </w:rPr>
        <w:t xml:space="preserve">Ken Hoffman, </w:t>
      </w:r>
      <w:proofErr w:type="spellStart"/>
      <w:r w:rsidR="003F0CFE">
        <w:rPr>
          <w:rFonts w:ascii="Arial" w:eastAsia="Arial" w:hAnsi="Arial" w:cs="Arial"/>
          <w:sz w:val="24"/>
          <w:szCs w:val="24"/>
        </w:rPr>
        <w:t>Cec</w:t>
      </w:r>
      <w:ins w:id="7" w:author="Dubin, Thomas" w:date="2018-03-31T22:13:00Z">
        <w:r w:rsidR="00BA75AD">
          <w:rPr>
            <w:rFonts w:ascii="Arial" w:eastAsia="Arial" w:hAnsi="Arial" w:cs="Arial"/>
            <w:sz w:val="24"/>
            <w:szCs w:val="24"/>
          </w:rPr>
          <w:t>i</w:t>
        </w:r>
      </w:ins>
      <w:proofErr w:type="spellEnd"/>
      <w:del w:id="8" w:author="Dubin, Thomas" w:date="2018-03-31T22:13:00Z">
        <w:r w:rsidR="003F0CFE" w:rsidDel="00BA75AD">
          <w:rPr>
            <w:rFonts w:ascii="Arial" w:eastAsia="Arial" w:hAnsi="Arial" w:cs="Arial"/>
            <w:sz w:val="24"/>
            <w:szCs w:val="24"/>
          </w:rPr>
          <w:delText>e</w:delText>
        </w:r>
      </w:del>
      <w:r w:rsidR="003F0CFE">
        <w:rPr>
          <w:rFonts w:ascii="Arial" w:eastAsia="Arial" w:hAnsi="Arial" w:cs="Arial"/>
          <w:sz w:val="24"/>
          <w:szCs w:val="24"/>
        </w:rPr>
        <w:t xml:space="preserve"> Maher, Deborah Low, Valerie Rosenson, </w:t>
      </w:r>
      <w:r w:rsidR="00AA6D63">
        <w:rPr>
          <w:rFonts w:ascii="Arial" w:eastAsia="Arial" w:hAnsi="Arial" w:cs="Arial"/>
          <w:sz w:val="24"/>
          <w:szCs w:val="24"/>
        </w:rPr>
        <w:t xml:space="preserve"> </w:t>
      </w:r>
      <w:r w:rsidR="009C65D8" w:rsidRPr="00AA6D63">
        <w:rPr>
          <w:rFonts w:ascii="Arial" w:eastAsia="Arial" w:hAnsi="Arial" w:cs="Arial"/>
          <w:sz w:val="24"/>
          <w:szCs w:val="24"/>
        </w:rPr>
        <w:t xml:space="preserve">and Tom Dubin. </w:t>
      </w:r>
    </w:p>
    <w:p w14:paraId="64C58587" w14:textId="77777777" w:rsidR="00EB0515" w:rsidRPr="00441311" w:rsidRDefault="004A5B26" w:rsidP="00441311">
      <w:pPr>
        <w:spacing w:after="0"/>
        <w:ind w:left="720"/>
        <w:rPr>
          <w:rFonts w:ascii="Arial" w:eastAsia="Arial" w:hAnsi="Arial" w:cs="Arial"/>
          <w:sz w:val="24"/>
          <w:szCs w:val="24"/>
          <w:highlight w:val="yellow"/>
        </w:rPr>
      </w:pPr>
      <w:r w:rsidRPr="00441311">
        <w:rPr>
          <w:rFonts w:ascii="Arial" w:eastAsia="Arial" w:hAnsi="Arial" w:cs="Arial"/>
          <w:sz w:val="24"/>
          <w:szCs w:val="24"/>
          <w:highlight w:val="yellow"/>
        </w:rPr>
        <w:t xml:space="preserve"> </w:t>
      </w:r>
    </w:p>
    <w:p w14:paraId="08A0722D" w14:textId="77777777" w:rsidR="00441311" w:rsidRPr="00441311" w:rsidRDefault="00877FB8" w:rsidP="003F0CFE">
      <w:pPr>
        <w:spacing w:after="0"/>
        <w:ind w:left="720"/>
        <w:rPr>
          <w:rFonts w:ascii="Arial" w:eastAsia="Arial" w:hAnsi="Arial" w:cs="Arial"/>
          <w:sz w:val="24"/>
          <w:szCs w:val="24"/>
        </w:rPr>
      </w:pPr>
      <w:r w:rsidRPr="00441311">
        <w:rPr>
          <w:rFonts w:ascii="Arial" w:eastAsia="Arial" w:hAnsi="Arial" w:cs="Arial"/>
          <w:sz w:val="24"/>
          <w:szCs w:val="24"/>
          <w:highlight w:val="yellow"/>
          <w:u w:val="single"/>
        </w:rPr>
        <w:t>Guests:</w:t>
      </w:r>
      <w:r w:rsidR="00B97026" w:rsidRPr="00441311">
        <w:rPr>
          <w:rFonts w:ascii="Arial" w:eastAsia="Arial" w:hAnsi="Arial" w:cs="Arial"/>
          <w:sz w:val="24"/>
          <w:szCs w:val="24"/>
          <w:highlight w:val="yellow"/>
        </w:rPr>
        <w:t xml:space="preserve"> </w:t>
      </w:r>
      <w:r w:rsidR="005B4AAB" w:rsidRPr="00AA6D63">
        <w:rPr>
          <w:rFonts w:ascii="Arial" w:eastAsia="Arial" w:hAnsi="Arial" w:cs="Arial"/>
          <w:sz w:val="24"/>
          <w:szCs w:val="24"/>
        </w:rPr>
        <w:t xml:space="preserve">Carol Young-Kleinfeld (Wilton </w:t>
      </w:r>
      <w:r w:rsidR="00F00EC9" w:rsidRPr="00AA6D63">
        <w:rPr>
          <w:rFonts w:ascii="Arial" w:eastAsia="Arial" w:hAnsi="Arial" w:cs="Arial"/>
          <w:sz w:val="24"/>
          <w:szCs w:val="24"/>
        </w:rPr>
        <w:t>Registrar),</w:t>
      </w:r>
      <w:r w:rsidR="009C65D8" w:rsidRPr="00AA6D63">
        <w:rPr>
          <w:rFonts w:ascii="Arial" w:eastAsia="Arial" w:hAnsi="Arial" w:cs="Arial"/>
          <w:sz w:val="24"/>
          <w:szCs w:val="24"/>
        </w:rPr>
        <w:t xml:space="preserve"> </w:t>
      </w:r>
      <w:r w:rsidR="00AA6D63">
        <w:rPr>
          <w:rFonts w:ascii="Arial" w:eastAsia="Arial" w:hAnsi="Arial" w:cs="Arial"/>
          <w:sz w:val="24"/>
          <w:szCs w:val="24"/>
        </w:rPr>
        <w:t xml:space="preserve">Karen </w:t>
      </w:r>
      <w:proofErr w:type="spellStart"/>
      <w:r w:rsidR="00AA6D63">
        <w:rPr>
          <w:rFonts w:ascii="Arial" w:eastAsia="Arial" w:hAnsi="Arial" w:cs="Arial"/>
          <w:sz w:val="24"/>
          <w:szCs w:val="24"/>
        </w:rPr>
        <w:t>Tartell</w:t>
      </w:r>
      <w:proofErr w:type="spellEnd"/>
      <w:r w:rsidR="00AA6D63">
        <w:rPr>
          <w:rFonts w:ascii="Arial" w:eastAsia="Arial" w:hAnsi="Arial" w:cs="Arial"/>
          <w:sz w:val="24"/>
          <w:szCs w:val="24"/>
        </w:rPr>
        <w:t xml:space="preserve">, Anne </w:t>
      </w:r>
      <w:proofErr w:type="spellStart"/>
      <w:r w:rsidR="00AA6D63">
        <w:rPr>
          <w:rFonts w:ascii="Arial" w:eastAsia="Arial" w:hAnsi="Arial" w:cs="Arial"/>
          <w:sz w:val="24"/>
          <w:szCs w:val="24"/>
        </w:rPr>
        <w:t>Munkenbeck</w:t>
      </w:r>
      <w:proofErr w:type="spellEnd"/>
      <w:r w:rsidR="00AA6D63">
        <w:rPr>
          <w:rFonts w:ascii="Arial" w:eastAsia="Arial" w:hAnsi="Arial" w:cs="Arial"/>
          <w:sz w:val="24"/>
          <w:szCs w:val="24"/>
        </w:rPr>
        <w:t>, Angela Keiser</w:t>
      </w:r>
      <w:r w:rsidR="003F0CFE">
        <w:rPr>
          <w:rFonts w:ascii="Arial" w:eastAsia="Arial" w:hAnsi="Arial" w:cs="Arial"/>
          <w:sz w:val="24"/>
          <w:szCs w:val="24"/>
        </w:rPr>
        <w:t xml:space="preserve">, Amy </w:t>
      </w:r>
      <w:proofErr w:type="spellStart"/>
      <w:r w:rsidR="003F0CFE">
        <w:rPr>
          <w:rFonts w:ascii="Arial" w:eastAsia="Arial" w:hAnsi="Arial" w:cs="Arial"/>
          <w:sz w:val="24"/>
          <w:szCs w:val="24"/>
        </w:rPr>
        <w:t>Gundel</w:t>
      </w:r>
      <w:proofErr w:type="spellEnd"/>
      <w:r w:rsidR="003F0CFE">
        <w:rPr>
          <w:rFonts w:ascii="Arial" w:eastAsia="Arial" w:hAnsi="Arial" w:cs="Arial"/>
          <w:sz w:val="24"/>
          <w:szCs w:val="24"/>
        </w:rPr>
        <w:t xml:space="preserve">, </w:t>
      </w:r>
      <w:r w:rsidR="00441311">
        <w:rPr>
          <w:rFonts w:ascii="Arial" w:eastAsia="Arial" w:hAnsi="Arial" w:cs="Arial"/>
          <w:sz w:val="24"/>
          <w:szCs w:val="24"/>
        </w:rPr>
        <w:t xml:space="preserve">Clare </w:t>
      </w:r>
      <w:proofErr w:type="spellStart"/>
      <w:r w:rsidR="00441311">
        <w:rPr>
          <w:rFonts w:ascii="Arial" w:eastAsia="Arial" w:hAnsi="Arial" w:cs="Arial"/>
          <w:sz w:val="24"/>
          <w:szCs w:val="24"/>
        </w:rPr>
        <w:t>Kindall</w:t>
      </w:r>
      <w:proofErr w:type="spellEnd"/>
      <w:r w:rsidR="00441311">
        <w:rPr>
          <w:rFonts w:ascii="Arial" w:eastAsia="Arial" w:hAnsi="Arial" w:cs="Arial"/>
          <w:sz w:val="24"/>
          <w:szCs w:val="24"/>
        </w:rPr>
        <w:t xml:space="preserve"> (candidate for attorney general)</w:t>
      </w:r>
      <w:r w:rsidR="00D53759">
        <w:rPr>
          <w:rFonts w:ascii="Arial" w:eastAsia="Arial" w:hAnsi="Arial" w:cs="Arial"/>
          <w:sz w:val="24"/>
          <w:szCs w:val="24"/>
        </w:rPr>
        <w:t xml:space="preserve">, William Tong (exploring </w:t>
      </w:r>
      <w:r w:rsidR="003A0B14">
        <w:rPr>
          <w:rFonts w:ascii="Arial" w:eastAsia="Arial" w:hAnsi="Arial" w:cs="Arial"/>
          <w:sz w:val="24"/>
          <w:szCs w:val="24"/>
        </w:rPr>
        <w:t xml:space="preserve">candidate </w:t>
      </w:r>
      <w:r w:rsidR="00D53759">
        <w:rPr>
          <w:rFonts w:ascii="Arial" w:eastAsia="Arial" w:hAnsi="Arial" w:cs="Arial"/>
          <w:sz w:val="24"/>
          <w:szCs w:val="24"/>
        </w:rPr>
        <w:t>for attorney general)</w:t>
      </w:r>
      <w:r w:rsidR="00614B14">
        <w:rPr>
          <w:rFonts w:ascii="Arial" w:eastAsia="Arial" w:hAnsi="Arial" w:cs="Arial"/>
          <w:sz w:val="24"/>
          <w:szCs w:val="24"/>
        </w:rPr>
        <w:t xml:space="preserve">, Shawn Wooden </w:t>
      </w:r>
      <w:r w:rsidR="00AA6D63">
        <w:rPr>
          <w:rFonts w:ascii="Arial" w:eastAsia="Arial" w:hAnsi="Arial" w:cs="Arial"/>
          <w:sz w:val="24"/>
          <w:szCs w:val="24"/>
        </w:rPr>
        <w:t xml:space="preserve">(candidate for state treasurer), </w:t>
      </w:r>
      <w:r w:rsidR="00AA6D63" w:rsidRPr="00751D81">
        <w:rPr>
          <w:rFonts w:ascii="Arial" w:eastAsia="Arial" w:hAnsi="Arial" w:cs="Arial"/>
          <w:sz w:val="24"/>
          <w:szCs w:val="24"/>
        </w:rPr>
        <w:t xml:space="preserve">Rob </w:t>
      </w:r>
      <w:proofErr w:type="spellStart"/>
      <w:r w:rsidR="00AA6D63" w:rsidRPr="00751D81">
        <w:rPr>
          <w:rFonts w:ascii="Arial" w:eastAsia="Arial" w:hAnsi="Arial" w:cs="Arial"/>
          <w:sz w:val="24"/>
          <w:szCs w:val="24"/>
        </w:rPr>
        <w:t>Simmelkjaer</w:t>
      </w:r>
      <w:proofErr w:type="spellEnd"/>
      <w:r w:rsidR="00AA6D63" w:rsidRPr="00751D81">
        <w:rPr>
          <w:rFonts w:ascii="Arial" w:eastAsia="Arial" w:hAnsi="Arial" w:cs="Arial"/>
          <w:sz w:val="24"/>
          <w:szCs w:val="24"/>
        </w:rPr>
        <w:t xml:space="preserve"> </w:t>
      </w:r>
      <w:r w:rsidR="00AA6D63">
        <w:rPr>
          <w:rFonts w:ascii="Arial" w:eastAsia="Arial" w:hAnsi="Arial" w:cs="Arial"/>
          <w:sz w:val="24"/>
          <w:szCs w:val="24"/>
        </w:rPr>
        <w:t>(</w:t>
      </w:r>
      <w:r w:rsidR="00AA6D63" w:rsidRPr="00751D81">
        <w:rPr>
          <w:rFonts w:ascii="Arial" w:eastAsia="Arial" w:hAnsi="Arial" w:cs="Arial"/>
          <w:sz w:val="24"/>
          <w:szCs w:val="24"/>
        </w:rPr>
        <w:t>exploring a potential candidacy for state central</w:t>
      </w:r>
      <w:r w:rsidR="00AA6D63">
        <w:rPr>
          <w:rFonts w:ascii="Arial" w:eastAsia="Arial" w:hAnsi="Arial" w:cs="Arial"/>
          <w:sz w:val="24"/>
          <w:szCs w:val="24"/>
        </w:rPr>
        <w:t xml:space="preserve">) and Susan </w:t>
      </w:r>
      <w:proofErr w:type="spellStart"/>
      <w:r w:rsidR="00AA6D63">
        <w:rPr>
          <w:rFonts w:ascii="Arial" w:eastAsia="Arial" w:hAnsi="Arial" w:cs="Arial"/>
          <w:sz w:val="24"/>
          <w:szCs w:val="24"/>
        </w:rPr>
        <w:t>Bysiewicz</w:t>
      </w:r>
      <w:proofErr w:type="spellEnd"/>
      <w:r w:rsidR="00AA6D63">
        <w:rPr>
          <w:rFonts w:ascii="Arial" w:eastAsia="Arial" w:hAnsi="Arial" w:cs="Arial"/>
          <w:sz w:val="24"/>
          <w:szCs w:val="24"/>
        </w:rPr>
        <w:t xml:space="preserve"> (exploring a candidacy for governor)</w:t>
      </w:r>
    </w:p>
    <w:p w14:paraId="0E48CB91" w14:textId="77777777" w:rsidR="00F00EC9" w:rsidRDefault="00F00EC9" w:rsidP="00441311">
      <w:pPr>
        <w:spacing w:after="0"/>
        <w:ind w:left="720"/>
        <w:rPr>
          <w:rFonts w:ascii="Arial" w:eastAsia="Arial" w:hAnsi="Arial" w:cs="Arial"/>
          <w:sz w:val="24"/>
          <w:szCs w:val="24"/>
        </w:rPr>
      </w:pPr>
    </w:p>
    <w:p w14:paraId="19B63B64" w14:textId="77777777" w:rsidR="008325FB" w:rsidRPr="00F12AF6" w:rsidRDefault="008325FB" w:rsidP="008325FB">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Feb 2018 Minutes</w:t>
      </w:r>
      <w:r>
        <w:rPr>
          <w:rFonts w:ascii="Arial" w:eastAsia="Arial" w:hAnsi="Arial" w:cs="Arial"/>
          <w:sz w:val="24"/>
          <w:szCs w:val="24"/>
        </w:rPr>
        <w:br/>
      </w:r>
      <w:r w:rsidRPr="000E3D91">
        <w:rPr>
          <w:rFonts w:ascii="Arial" w:eastAsia="Arial" w:hAnsi="Arial" w:cs="Arial"/>
          <w:sz w:val="24"/>
          <w:szCs w:val="24"/>
          <w:u w:val="single"/>
        </w:rPr>
        <w:t>APPROVED.</w:t>
      </w:r>
    </w:p>
    <w:p w14:paraId="7F112A44" w14:textId="77777777" w:rsidR="008325FB" w:rsidRDefault="008325FB" w:rsidP="00441311">
      <w:pPr>
        <w:spacing w:after="0"/>
        <w:rPr>
          <w:rFonts w:ascii="Arial" w:eastAsia="Arial" w:hAnsi="Arial" w:cs="Arial"/>
          <w:sz w:val="24"/>
          <w:szCs w:val="24"/>
          <w:u w:val="single"/>
        </w:rPr>
      </w:pPr>
    </w:p>
    <w:p w14:paraId="508F62B8" w14:textId="0C341865" w:rsidR="00441311" w:rsidRDefault="00441311" w:rsidP="00441311">
      <w:pPr>
        <w:spacing w:after="0"/>
        <w:rPr>
          <w:rFonts w:ascii="Arial" w:eastAsia="Arial" w:hAnsi="Arial" w:cs="Arial"/>
          <w:sz w:val="24"/>
          <w:szCs w:val="24"/>
        </w:rPr>
      </w:pPr>
      <w:r w:rsidRPr="00D53759">
        <w:rPr>
          <w:rFonts w:ascii="Arial" w:eastAsia="Arial" w:hAnsi="Arial" w:cs="Arial"/>
          <w:sz w:val="24"/>
          <w:szCs w:val="24"/>
          <w:u w:val="single"/>
        </w:rPr>
        <w:t xml:space="preserve">New </w:t>
      </w:r>
      <w:r w:rsidR="00D53759" w:rsidRPr="00D53759">
        <w:rPr>
          <w:rFonts w:ascii="Arial" w:eastAsia="Arial" w:hAnsi="Arial" w:cs="Arial"/>
          <w:sz w:val="24"/>
          <w:szCs w:val="24"/>
          <w:u w:val="single"/>
        </w:rPr>
        <w:t>Members</w:t>
      </w:r>
      <w:r w:rsidR="00D53759">
        <w:rPr>
          <w:rFonts w:ascii="Arial" w:eastAsia="Arial" w:hAnsi="Arial" w:cs="Arial"/>
          <w:sz w:val="24"/>
          <w:szCs w:val="24"/>
          <w:u w:val="single"/>
        </w:rPr>
        <w:t xml:space="preserve"> P</w:t>
      </w:r>
      <w:r w:rsidRPr="00D53759">
        <w:rPr>
          <w:rFonts w:ascii="Arial" w:eastAsia="Arial" w:hAnsi="Arial" w:cs="Arial"/>
          <w:sz w:val="24"/>
          <w:szCs w:val="24"/>
          <w:u w:val="single"/>
        </w:rPr>
        <w:t>roposed</w:t>
      </w:r>
      <w:r>
        <w:rPr>
          <w:rFonts w:ascii="Arial" w:eastAsia="Arial" w:hAnsi="Arial" w:cs="Arial"/>
          <w:sz w:val="24"/>
          <w:szCs w:val="24"/>
        </w:rPr>
        <w:t>: P</w:t>
      </w:r>
      <w:r w:rsidR="00D53759">
        <w:rPr>
          <w:rFonts w:ascii="Arial" w:eastAsia="Arial" w:hAnsi="Arial" w:cs="Arial"/>
          <w:sz w:val="24"/>
          <w:szCs w:val="24"/>
        </w:rPr>
        <w:t>atti Frisch</w:t>
      </w:r>
      <w:r>
        <w:rPr>
          <w:rFonts w:ascii="Arial" w:eastAsia="Arial" w:hAnsi="Arial" w:cs="Arial"/>
          <w:sz w:val="24"/>
          <w:szCs w:val="24"/>
        </w:rPr>
        <w:t xml:space="preserve">, Debbie Low, </w:t>
      </w:r>
      <w:proofErr w:type="spellStart"/>
      <w:r>
        <w:rPr>
          <w:rFonts w:ascii="Arial" w:eastAsia="Arial" w:hAnsi="Arial" w:cs="Arial"/>
          <w:sz w:val="24"/>
          <w:szCs w:val="24"/>
        </w:rPr>
        <w:t>Cec</w:t>
      </w:r>
      <w:ins w:id="9" w:author="Dubin, Thomas" w:date="2018-03-31T22:14:00Z">
        <w:r w:rsidR="00BA75AD">
          <w:rPr>
            <w:rFonts w:ascii="Arial" w:eastAsia="Arial" w:hAnsi="Arial" w:cs="Arial"/>
            <w:sz w:val="24"/>
            <w:szCs w:val="24"/>
          </w:rPr>
          <w:t>i</w:t>
        </w:r>
      </w:ins>
      <w:proofErr w:type="spellEnd"/>
      <w:del w:id="10" w:author="Dubin, Thomas" w:date="2018-03-31T22:14:00Z">
        <w:r w:rsidDel="00BA75AD">
          <w:rPr>
            <w:rFonts w:ascii="Arial" w:eastAsia="Arial" w:hAnsi="Arial" w:cs="Arial"/>
            <w:sz w:val="24"/>
            <w:szCs w:val="24"/>
          </w:rPr>
          <w:delText>e</w:delText>
        </w:r>
      </w:del>
      <w:r>
        <w:rPr>
          <w:rFonts w:ascii="Arial" w:eastAsia="Arial" w:hAnsi="Arial" w:cs="Arial"/>
          <w:sz w:val="24"/>
          <w:szCs w:val="24"/>
        </w:rPr>
        <w:t xml:space="preserve"> </w:t>
      </w:r>
      <w:r w:rsidR="00D53759">
        <w:rPr>
          <w:rFonts w:ascii="Arial" w:eastAsia="Arial" w:hAnsi="Arial" w:cs="Arial"/>
          <w:sz w:val="24"/>
          <w:szCs w:val="24"/>
        </w:rPr>
        <w:t>Maher, M</w:t>
      </w:r>
      <w:r w:rsidR="001024DB">
        <w:rPr>
          <w:rFonts w:ascii="Arial" w:eastAsia="Arial" w:hAnsi="Arial" w:cs="Arial"/>
          <w:sz w:val="24"/>
          <w:szCs w:val="24"/>
        </w:rPr>
        <w:t>e</w:t>
      </w:r>
      <w:r w:rsidR="00D53759">
        <w:rPr>
          <w:rFonts w:ascii="Arial" w:eastAsia="Arial" w:hAnsi="Arial" w:cs="Arial"/>
          <w:sz w:val="24"/>
          <w:szCs w:val="24"/>
        </w:rPr>
        <w:t>lissa Spohn.</w:t>
      </w:r>
    </w:p>
    <w:p w14:paraId="27CB1BF7" w14:textId="77777777" w:rsidR="00D53759" w:rsidRDefault="00E83373" w:rsidP="00441311">
      <w:pPr>
        <w:spacing w:after="0"/>
        <w:rPr>
          <w:rFonts w:ascii="Arial" w:eastAsia="Arial" w:hAnsi="Arial" w:cs="Arial"/>
          <w:sz w:val="24"/>
          <w:szCs w:val="24"/>
        </w:rPr>
      </w:pPr>
      <w:r w:rsidRPr="000E3D91">
        <w:rPr>
          <w:rFonts w:ascii="Arial" w:eastAsia="Arial" w:hAnsi="Arial" w:cs="Arial"/>
          <w:sz w:val="24"/>
          <w:szCs w:val="24"/>
          <w:u w:val="single"/>
        </w:rPr>
        <w:t>APPROVED.</w:t>
      </w:r>
      <w:r w:rsidR="00D53759">
        <w:rPr>
          <w:rFonts w:ascii="Arial" w:eastAsia="Arial" w:hAnsi="Arial" w:cs="Arial"/>
          <w:sz w:val="24"/>
          <w:szCs w:val="24"/>
        </w:rPr>
        <w:br/>
      </w:r>
    </w:p>
    <w:p w14:paraId="35FC9485" w14:textId="77777777" w:rsidR="005E72D9" w:rsidRDefault="00441311" w:rsidP="005E72D9">
      <w:pPr>
        <w:spacing w:after="0"/>
        <w:rPr>
          <w:rFonts w:ascii="Arial" w:eastAsia="Arial" w:hAnsi="Arial" w:cs="Arial"/>
          <w:sz w:val="24"/>
          <w:szCs w:val="24"/>
        </w:rPr>
      </w:pPr>
      <w:r w:rsidRPr="00D53759">
        <w:rPr>
          <w:rFonts w:ascii="Arial" w:eastAsia="Arial" w:hAnsi="Arial" w:cs="Arial"/>
          <w:sz w:val="24"/>
          <w:szCs w:val="24"/>
          <w:u w:val="single"/>
        </w:rPr>
        <w:t>Election of Officers and Chairs</w:t>
      </w:r>
      <w:r>
        <w:rPr>
          <w:rFonts w:ascii="Arial" w:eastAsia="Arial" w:hAnsi="Arial" w:cs="Arial"/>
          <w:sz w:val="24"/>
          <w:szCs w:val="24"/>
        </w:rPr>
        <w:t>:</w:t>
      </w:r>
      <w:r w:rsidR="001024DB">
        <w:rPr>
          <w:rFonts w:ascii="Arial" w:eastAsia="Arial" w:hAnsi="Arial" w:cs="Arial"/>
          <w:sz w:val="24"/>
          <w:szCs w:val="24"/>
        </w:rPr>
        <w:t xml:space="preserve"> </w:t>
      </w:r>
    </w:p>
    <w:p w14:paraId="35DA783A" w14:textId="77777777" w:rsidR="00441311" w:rsidRDefault="001024DB" w:rsidP="005E72D9">
      <w:pPr>
        <w:spacing w:after="0"/>
        <w:ind w:left="720"/>
        <w:rPr>
          <w:rFonts w:ascii="Arial" w:eastAsia="Arial" w:hAnsi="Arial" w:cs="Arial"/>
          <w:sz w:val="24"/>
          <w:szCs w:val="24"/>
        </w:rPr>
      </w:pPr>
      <w:r>
        <w:rPr>
          <w:rFonts w:ascii="Arial" w:eastAsia="Arial" w:hAnsi="Arial" w:cs="Arial"/>
          <w:sz w:val="24"/>
          <w:szCs w:val="24"/>
        </w:rPr>
        <w:br/>
        <w:t>Chair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Tom Dubin</w:t>
      </w:r>
    </w:p>
    <w:p w14:paraId="19430E9B"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Vice Chair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Vicki Rossi</w:t>
      </w:r>
    </w:p>
    <w:p w14:paraId="3C94195D"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Treasurer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Peter Squitieri</w:t>
      </w:r>
    </w:p>
    <w:p w14:paraId="189DE273"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Co-Secretaries</w:t>
      </w:r>
      <w:r>
        <w:rPr>
          <w:rFonts w:ascii="Arial" w:eastAsia="Arial" w:hAnsi="Arial" w:cs="Arial"/>
          <w:sz w:val="24"/>
          <w:szCs w:val="24"/>
        </w:rPr>
        <w:tab/>
      </w:r>
      <w:r>
        <w:rPr>
          <w:rFonts w:ascii="Arial" w:eastAsia="Arial" w:hAnsi="Arial" w:cs="Arial"/>
          <w:sz w:val="24"/>
          <w:szCs w:val="24"/>
        </w:rPr>
        <w:tab/>
        <w:t>Diane Martucci and Jackie Kremer</w:t>
      </w:r>
    </w:p>
    <w:p w14:paraId="7C050B33"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Co-Chairs- Campaign</w:t>
      </w:r>
      <w:r>
        <w:rPr>
          <w:rFonts w:ascii="Arial" w:eastAsia="Arial" w:hAnsi="Arial" w:cs="Arial"/>
          <w:sz w:val="24"/>
          <w:szCs w:val="24"/>
        </w:rPr>
        <w:tab/>
        <w:t>Vicki Rossi and Melissa Spohn</w:t>
      </w:r>
    </w:p>
    <w:p w14:paraId="688B90EC"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Chair- Fundraising</w:t>
      </w:r>
      <w:r>
        <w:rPr>
          <w:rFonts w:ascii="Arial" w:eastAsia="Arial" w:hAnsi="Arial" w:cs="Arial"/>
          <w:sz w:val="24"/>
          <w:szCs w:val="24"/>
        </w:rPr>
        <w:tab/>
      </w:r>
      <w:r>
        <w:rPr>
          <w:rFonts w:ascii="Arial" w:eastAsia="Arial" w:hAnsi="Arial" w:cs="Arial"/>
          <w:sz w:val="24"/>
          <w:szCs w:val="24"/>
        </w:rPr>
        <w:tab/>
        <w:t>Vicki Rossi</w:t>
      </w:r>
    </w:p>
    <w:p w14:paraId="4D438F11"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Chair- Nominating</w:t>
      </w:r>
      <w:r>
        <w:rPr>
          <w:rFonts w:ascii="Arial" w:eastAsia="Arial" w:hAnsi="Arial" w:cs="Arial"/>
          <w:sz w:val="24"/>
          <w:szCs w:val="24"/>
        </w:rPr>
        <w:tab/>
      </w:r>
      <w:r>
        <w:rPr>
          <w:rFonts w:ascii="Arial" w:eastAsia="Arial" w:hAnsi="Arial" w:cs="Arial"/>
          <w:sz w:val="24"/>
          <w:szCs w:val="24"/>
        </w:rPr>
        <w:tab/>
        <w:t>Ross Tartell</w:t>
      </w:r>
    </w:p>
    <w:p w14:paraId="33D45725"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Chair-Membership</w:t>
      </w:r>
      <w:r>
        <w:rPr>
          <w:rFonts w:ascii="Arial" w:eastAsia="Arial" w:hAnsi="Arial" w:cs="Arial"/>
          <w:sz w:val="24"/>
          <w:szCs w:val="24"/>
        </w:rPr>
        <w:tab/>
      </w:r>
      <w:r>
        <w:rPr>
          <w:rFonts w:ascii="Arial" w:eastAsia="Arial" w:hAnsi="Arial" w:cs="Arial"/>
          <w:sz w:val="24"/>
          <w:szCs w:val="24"/>
        </w:rPr>
        <w:tab/>
        <w:t>Tom Burgess</w:t>
      </w:r>
    </w:p>
    <w:p w14:paraId="741FE35B"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Chair- Communications</w:t>
      </w:r>
      <w:r>
        <w:rPr>
          <w:rFonts w:ascii="Arial" w:eastAsia="Arial" w:hAnsi="Arial" w:cs="Arial"/>
          <w:sz w:val="24"/>
          <w:szCs w:val="24"/>
        </w:rPr>
        <w:tab/>
        <w:t>Bob Carney</w:t>
      </w:r>
    </w:p>
    <w:p w14:paraId="06620DC0" w14:textId="77777777" w:rsidR="001024DB" w:rsidRDefault="001024DB" w:rsidP="005E72D9">
      <w:pPr>
        <w:spacing w:after="0"/>
        <w:ind w:left="720"/>
        <w:rPr>
          <w:rFonts w:ascii="Arial" w:eastAsia="Arial" w:hAnsi="Arial" w:cs="Arial"/>
          <w:sz w:val="24"/>
          <w:szCs w:val="24"/>
        </w:rPr>
      </w:pPr>
      <w:r>
        <w:rPr>
          <w:rFonts w:ascii="Arial" w:eastAsia="Arial" w:hAnsi="Arial" w:cs="Arial"/>
          <w:sz w:val="24"/>
          <w:szCs w:val="24"/>
        </w:rPr>
        <w:t>Chair- Web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Leslie Holmes</w:t>
      </w:r>
    </w:p>
    <w:p w14:paraId="7AB6439B" w14:textId="77777777" w:rsidR="00D53759" w:rsidRPr="007F5F65" w:rsidRDefault="001024DB" w:rsidP="007F5F65">
      <w:pPr>
        <w:spacing w:after="0"/>
        <w:ind w:left="720"/>
        <w:rPr>
          <w:rFonts w:ascii="Arial" w:eastAsia="Arial" w:hAnsi="Arial" w:cs="Arial"/>
          <w:sz w:val="24"/>
          <w:szCs w:val="24"/>
        </w:rPr>
      </w:pPr>
      <w:r>
        <w:rPr>
          <w:rFonts w:ascii="Arial" w:eastAsia="Arial" w:hAnsi="Arial" w:cs="Arial"/>
          <w:sz w:val="24"/>
          <w:szCs w:val="24"/>
        </w:rPr>
        <w:t>Chair-By-laws</w:t>
      </w:r>
      <w:r>
        <w:rPr>
          <w:rFonts w:ascii="Arial" w:eastAsia="Arial" w:hAnsi="Arial" w:cs="Arial"/>
          <w:sz w:val="24"/>
          <w:szCs w:val="24"/>
        </w:rPr>
        <w:tab/>
      </w:r>
      <w:r>
        <w:rPr>
          <w:rFonts w:ascii="Arial" w:eastAsia="Arial" w:hAnsi="Arial" w:cs="Arial"/>
          <w:sz w:val="24"/>
          <w:szCs w:val="24"/>
        </w:rPr>
        <w:tab/>
        <w:t>Charlie Lewis</w:t>
      </w:r>
      <w:r w:rsidR="007F5F65">
        <w:rPr>
          <w:rFonts w:ascii="Arial" w:eastAsia="Arial" w:hAnsi="Arial" w:cs="Arial"/>
          <w:sz w:val="24"/>
          <w:szCs w:val="24"/>
        </w:rPr>
        <w:br/>
      </w:r>
      <w:r w:rsidR="00E83373" w:rsidRPr="000E3D91">
        <w:rPr>
          <w:rFonts w:ascii="Arial" w:eastAsia="Arial" w:hAnsi="Arial" w:cs="Arial"/>
          <w:sz w:val="24"/>
          <w:szCs w:val="24"/>
          <w:u w:val="single"/>
        </w:rPr>
        <w:t>APPROVED.</w:t>
      </w:r>
      <w:r w:rsidR="007F5F65">
        <w:rPr>
          <w:rFonts w:ascii="Arial" w:eastAsia="Arial" w:hAnsi="Arial" w:cs="Arial"/>
          <w:sz w:val="24"/>
          <w:szCs w:val="24"/>
          <w:u w:val="single"/>
        </w:rPr>
        <w:t xml:space="preserve"> </w:t>
      </w:r>
      <w:r w:rsidR="00D53759" w:rsidRPr="00D53759">
        <w:rPr>
          <w:rFonts w:ascii="Arial" w:eastAsia="Arial" w:hAnsi="Arial" w:cs="Arial"/>
          <w:sz w:val="24"/>
          <w:szCs w:val="24"/>
        </w:rPr>
        <w:t>We now have a full slate of 34 members</w:t>
      </w:r>
      <w:r w:rsidR="00D53759">
        <w:rPr>
          <w:rFonts w:ascii="Arial" w:eastAsia="Arial" w:hAnsi="Arial" w:cs="Arial"/>
          <w:sz w:val="24"/>
          <w:szCs w:val="24"/>
          <w:u w:val="single"/>
        </w:rPr>
        <w:t>.</w:t>
      </w:r>
      <w:r w:rsidR="00D53759">
        <w:rPr>
          <w:rFonts w:ascii="Arial" w:eastAsia="Arial" w:hAnsi="Arial" w:cs="Arial"/>
          <w:sz w:val="24"/>
          <w:szCs w:val="24"/>
          <w:u w:val="single"/>
        </w:rPr>
        <w:br/>
      </w:r>
    </w:p>
    <w:p w14:paraId="3D4C8EBD" w14:textId="77777777" w:rsidR="00D53759" w:rsidRDefault="00D53759" w:rsidP="00D53759">
      <w:pPr>
        <w:spacing w:after="0"/>
        <w:rPr>
          <w:rFonts w:ascii="Arial" w:eastAsia="Arial" w:hAnsi="Arial" w:cs="Arial"/>
          <w:sz w:val="24"/>
          <w:szCs w:val="24"/>
        </w:rPr>
      </w:pPr>
      <w:r w:rsidRPr="005A66AC">
        <w:rPr>
          <w:rFonts w:ascii="Arial" w:eastAsia="Arial" w:hAnsi="Arial" w:cs="Arial"/>
          <w:sz w:val="24"/>
          <w:szCs w:val="24"/>
          <w:u w:val="single"/>
        </w:rPr>
        <w:lastRenderedPageBreak/>
        <w:t>Presentation</w:t>
      </w:r>
      <w:r>
        <w:rPr>
          <w:rFonts w:ascii="Arial" w:eastAsia="Arial" w:hAnsi="Arial" w:cs="Arial"/>
          <w:sz w:val="24"/>
          <w:szCs w:val="24"/>
          <w:u w:val="single"/>
        </w:rPr>
        <w:t>s</w:t>
      </w:r>
      <w:r>
        <w:rPr>
          <w:rFonts w:ascii="Arial" w:eastAsia="Arial" w:hAnsi="Arial" w:cs="Arial"/>
          <w:sz w:val="24"/>
          <w:szCs w:val="24"/>
        </w:rPr>
        <w:t xml:space="preserve">: </w:t>
      </w:r>
    </w:p>
    <w:p w14:paraId="3D0CC532" w14:textId="77777777" w:rsidR="00D53759" w:rsidRPr="003A0B14" w:rsidRDefault="00D53759" w:rsidP="003A0B14">
      <w:pPr>
        <w:pStyle w:val="ListParagraph"/>
        <w:numPr>
          <w:ilvl w:val="0"/>
          <w:numId w:val="5"/>
        </w:numPr>
        <w:spacing w:after="0"/>
        <w:rPr>
          <w:rFonts w:ascii="Arial" w:eastAsia="Arial" w:hAnsi="Arial" w:cs="Arial"/>
          <w:sz w:val="24"/>
          <w:szCs w:val="24"/>
        </w:rPr>
      </w:pPr>
      <w:r w:rsidRPr="003A0B14">
        <w:rPr>
          <w:rFonts w:ascii="Arial" w:eastAsia="Arial" w:hAnsi="Arial" w:cs="Arial"/>
          <w:sz w:val="24"/>
          <w:szCs w:val="24"/>
        </w:rPr>
        <w:t xml:space="preserve">Tom Dubin introduced Clare </w:t>
      </w:r>
      <w:proofErr w:type="spellStart"/>
      <w:r w:rsidRPr="003A0B14">
        <w:rPr>
          <w:rFonts w:ascii="Arial" w:eastAsia="Arial" w:hAnsi="Arial" w:cs="Arial"/>
          <w:sz w:val="24"/>
          <w:szCs w:val="24"/>
        </w:rPr>
        <w:t>Kindall</w:t>
      </w:r>
      <w:proofErr w:type="spellEnd"/>
      <w:r w:rsidR="003A0B14">
        <w:rPr>
          <w:rFonts w:ascii="Arial" w:eastAsia="Arial" w:hAnsi="Arial" w:cs="Arial"/>
          <w:sz w:val="24"/>
          <w:szCs w:val="24"/>
        </w:rPr>
        <w:t xml:space="preserve">, </w:t>
      </w:r>
      <w:r w:rsidRPr="003A0B14">
        <w:rPr>
          <w:rFonts w:ascii="Arial" w:eastAsia="Arial" w:hAnsi="Arial" w:cs="Arial"/>
          <w:sz w:val="24"/>
          <w:szCs w:val="24"/>
        </w:rPr>
        <w:t xml:space="preserve">candidate for attorney general. Ms. </w:t>
      </w:r>
      <w:proofErr w:type="spellStart"/>
      <w:r w:rsidRPr="003A0B14">
        <w:rPr>
          <w:rFonts w:ascii="Arial" w:eastAsia="Arial" w:hAnsi="Arial" w:cs="Arial"/>
          <w:sz w:val="24"/>
          <w:szCs w:val="24"/>
        </w:rPr>
        <w:t>Kindall</w:t>
      </w:r>
      <w:proofErr w:type="spellEnd"/>
      <w:r w:rsidRPr="003A0B14">
        <w:rPr>
          <w:rFonts w:ascii="Arial" w:eastAsia="Arial" w:hAnsi="Arial" w:cs="Arial"/>
          <w:sz w:val="24"/>
          <w:szCs w:val="24"/>
        </w:rPr>
        <w:t xml:space="preserve"> discussed her background as assistant attorney general since 1998 and reasons for her</w:t>
      </w:r>
      <w:r w:rsidR="003A0B14" w:rsidRPr="003A0B14">
        <w:rPr>
          <w:rFonts w:ascii="Arial" w:eastAsia="Arial" w:hAnsi="Arial" w:cs="Arial"/>
          <w:sz w:val="24"/>
          <w:szCs w:val="24"/>
        </w:rPr>
        <w:t xml:space="preserve"> interest in the position. </w:t>
      </w:r>
      <w:r w:rsidRPr="003A0B14">
        <w:rPr>
          <w:rFonts w:ascii="Arial" w:eastAsia="Arial" w:hAnsi="Arial" w:cs="Arial"/>
          <w:sz w:val="24"/>
          <w:szCs w:val="24"/>
        </w:rPr>
        <w:t xml:space="preserve">She discussed </w:t>
      </w:r>
      <w:r w:rsidR="003A0B14" w:rsidRPr="003A0B14">
        <w:rPr>
          <w:rFonts w:ascii="Arial" w:eastAsia="Arial" w:hAnsi="Arial" w:cs="Arial"/>
          <w:sz w:val="24"/>
          <w:szCs w:val="24"/>
        </w:rPr>
        <w:t xml:space="preserve">issues important to her </w:t>
      </w:r>
      <w:r w:rsidRPr="003A0B14">
        <w:rPr>
          <w:rFonts w:ascii="Arial" w:eastAsia="Arial" w:hAnsi="Arial" w:cs="Arial"/>
          <w:sz w:val="24"/>
          <w:szCs w:val="24"/>
        </w:rPr>
        <w:t xml:space="preserve">including student loan debt and </w:t>
      </w:r>
      <w:r w:rsidR="003A0B14" w:rsidRPr="003A0B14">
        <w:rPr>
          <w:rFonts w:ascii="Arial" w:eastAsia="Arial" w:hAnsi="Arial" w:cs="Arial"/>
          <w:sz w:val="24"/>
          <w:szCs w:val="24"/>
        </w:rPr>
        <w:t>“do not call” list.</w:t>
      </w:r>
      <w:r w:rsidR="00614B14">
        <w:rPr>
          <w:rFonts w:ascii="Arial" w:eastAsia="Arial" w:hAnsi="Arial" w:cs="Arial"/>
          <w:sz w:val="24"/>
          <w:szCs w:val="24"/>
        </w:rPr>
        <w:br/>
      </w:r>
    </w:p>
    <w:p w14:paraId="2DF5F584" w14:textId="77777777" w:rsidR="003A0B14" w:rsidRDefault="003A0B14" w:rsidP="003A0B14">
      <w:pPr>
        <w:pStyle w:val="ListParagraph"/>
        <w:numPr>
          <w:ilvl w:val="0"/>
          <w:numId w:val="5"/>
        </w:numPr>
        <w:spacing w:after="0"/>
        <w:rPr>
          <w:rFonts w:ascii="Arial" w:eastAsia="Arial" w:hAnsi="Arial" w:cs="Arial"/>
          <w:sz w:val="24"/>
          <w:szCs w:val="24"/>
        </w:rPr>
      </w:pPr>
      <w:r w:rsidRPr="003A0B14">
        <w:rPr>
          <w:rFonts w:ascii="Arial" w:eastAsia="Arial" w:hAnsi="Arial" w:cs="Arial"/>
          <w:sz w:val="24"/>
          <w:szCs w:val="24"/>
        </w:rPr>
        <w:t xml:space="preserve">Tom Dubin </w:t>
      </w:r>
      <w:r>
        <w:rPr>
          <w:rFonts w:ascii="Arial" w:eastAsia="Arial" w:hAnsi="Arial" w:cs="Arial"/>
          <w:sz w:val="24"/>
          <w:szCs w:val="24"/>
        </w:rPr>
        <w:t>introduced William Tong who is exploring a potential candidacy for attorney general. Mr. Tong discussed his background and reasons for his interest in the position.  He discussed the current political circumstances in Connect</w:t>
      </w:r>
      <w:r w:rsidR="008A5685">
        <w:rPr>
          <w:rFonts w:ascii="Arial" w:eastAsia="Arial" w:hAnsi="Arial" w:cs="Arial"/>
          <w:sz w:val="24"/>
          <w:szCs w:val="24"/>
        </w:rPr>
        <w:t>icut and the nation, including his interest in immigration and diversity.</w:t>
      </w:r>
    </w:p>
    <w:p w14:paraId="4FD8A770" w14:textId="77777777" w:rsidR="00614B14" w:rsidRPr="00614B14" w:rsidRDefault="00614B14" w:rsidP="00614B14">
      <w:pPr>
        <w:spacing w:after="0"/>
        <w:rPr>
          <w:rFonts w:ascii="Arial" w:eastAsia="Arial" w:hAnsi="Arial" w:cs="Arial"/>
          <w:sz w:val="24"/>
          <w:szCs w:val="24"/>
        </w:rPr>
      </w:pPr>
    </w:p>
    <w:p w14:paraId="459C4F66" w14:textId="77777777" w:rsidR="00614B14" w:rsidRDefault="00614B14" w:rsidP="00614B14">
      <w:pPr>
        <w:pStyle w:val="ListParagraph"/>
        <w:numPr>
          <w:ilvl w:val="0"/>
          <w:numId w:val="5"/>
        </w:numPr>
        <w:spacing w:after="0"/>
        <w:rPr>
          <w:rFonts w:ascii="Arial" w:eastAsia="Arial" w:hAnsi="Arial" w:cs="Arial"/>
          <w:sz w:val="24"/>
          <w:szCs w:val="24"/>
        </w:rPr>
      </w:pPr>
      <w:r>
        <w:rPr>
          <w:rFonts w:ascii="Arial" w:eastAsia="Arial" w:hAnsi="Arial" w:cs="Arial"/>
          <w:sz w:val="24"/>
          <w:szCs w:val="24"/>
        </w:rPr>
        <w:t>Tom Dubin introduced Shawn Wooden, who is running for state treasurer.  Mr. Wooden discussed his background and reasons for his interest in the position.  He discussed his experience in public pension fund investments.</w:t>
      </w:r>
      <w:r>
        <w:rPr>
          <w:rFonts w:ascii="Arial" w:eastAsia="Arial" w:hAnsi="Arial" w:cs="Arial"/>
          <w:sz w:val="24"/>
          <w:szCs w:val="24"/>
        </w:rPr>
        <w:br/>
      </w:r>
    </w:p>
    <w:p w14:paraId="189EE27C" w14:textId="77777777" w:rsidR="00C144C9" w:rsidRDefault="00614B14" w:rsidP="00614B14">
      <w:pPr>
        <w:pStyle w:val="ListParagraph"/>
        <w:numPr>
          <w:ilvl w:val="0"/>
          <w:numId w:val="5"/>
        </w:numPr>
        <w:spacing w:after="0"/>
        <w:rPr>
          <w:rFonts w:ascii="Arial" w:eastAsia="Arial" w:hAnsi="Arial" w:cs="Arial"/>
          <w:sz w:val="24"/>
          <w:szCs w:val="24"/>
        </w:rPr>
      </w:pPr>
      <w:r>
        <w:rPr>
          <w:rFonts w:ascii="Arial" w:eastAsia="Arial" w:hAnsi="Arial" w:cs="Arial"/>
          <w:sz w:val="24"/>
          <w:szCs w:val="24"/>
        </w:rPr>
        <w:t xml:space="preserve">Tom Dubin introduced Susan </w:t>
      </w:r>
      <w:proofErr w:type="spellStart"/>
      <w:r>
        <w:rPr>
          <w:rFonts w:ascii="Arial" w:eastAsia="Arial" w:hAnsi="Arial" w:cs="Arial"/>
          <w:sz w:val="24"/>
          <w:szCs w:val="24"/>
        </w:rPr>
        <w:t>Bysiewicz</w:t>
      </w:r>
      <w:proofErr w:type="spellEnd"/>
      <w:r>
        <w:rPr>
          <w:rFonts w:ascii="Arial" w:eastAsia="Arial" w:hAnsi="Arial" w:cs="Arial"/>
          <w:sz w:val="24"/>
          <w:szCs w:val="24"/>
        </w:rPr>
        <w:t xml:space="preserve"> who is exploring a candidacy for governor. </w:t>
      </w:r>
      <w:r w:rsidR="00DD1F42">
        <w:rPr>
          <w:rFonts w:ascii="Arial" w:eastAsia="Arial" w:hAnsi="Arial" w:cs="Arial"/>
          <w:sz w:val="24"/>
          <w:szCs w:val="24"/>
        </w:rPr>
        <w:t xml:space="preserve">Ms. </w:t>
      </w:r>
      <w:proofErr w:type="spellStart"/>
      <w:r w:rsidR="00DD1F42">
        <w:rPr>
          <w:rFonts w:ascii="Arial" w:eastAsia="Arial" w:hAnsi="Arial" w:cs="Arial"/>
          <w:sz w:val="24"/>
          <w:szCs w:val="24"/>
        </w:rPr>
        <w:t>Bysiewicz</w:t>
      </w:r>
      <w:proofErr w:type="spellEnd"/>
      <w:r>
        <w:rPr>
          <w:rFonts w:ascii="Arial" w:eastAsia="Arial" w:hAnsi="Arial" w:cs="Arial"/>
          <w:sz w:val="24"/>
          <w:szCs w:val="24"/>
        </w:rPr>
        <w:t xml:space="preserve"> discussed </w:t>
      </w:r>
      <w:r w:rsidR="002527B1">
        <w:rPr>
          <w:rFonts w:ascii="Arial" w:eastAsia="Arial" w:hAnsi="Arial" w:cs="Arial"/>
          <w:sz w:val="24"/>
          <w:szCs w:val="24"/>
        </w:rPr>
        <w:t>her</w:t>
      </w:r>
      <w:r>
        <w:rPr>
          <w:rFonts w:ascii="Arial" w:eastAsia="Arial" w:hAnsi="Arial" w:cs="Arial"/>
          <w:sz w:val="24"/>
          <w:szCs w:val="24"/>
        </w:rPr>
        <w:t xml:space="preserve"> background and reasons for </w:t>
      </w:r>
      <w:r w:rsidR="002527B1">
        <w:rPr>
          <w:rFonts w:ascii="Arial" w:eastAsia="Arial" w:hAnsi="Arial" w:cs="Arial"/>
          <w:sz w:val="24"/>
          <w:szCs w:val="24"/>
        </w:rPr>
        <w:t>her</w:t>
      </w:r>
      <w:r>
        <w:rPr>
          <w:rFonts w:ascii="Arial" w:eastAsia="Arial" w:hAnsi="Arial" w:cs="Arial"/>
          <w:sz w:val="24"/>
          <w:szCs w:val="24"/>
        </w:rPr>
        <w:t xml:space="preserve"> interest in the position.  </w:t>
      </w:r>
      <w:r w:rsidR="002527B1">
        <w:rPr>
          <w:rFonts w:ascii="Arial" w:eastAsia="Arial" w:hAnsi="Arial" w:cs="Arial"/>
          <w:sz w:val="24"/>
          <w:szCs w:val="24"/>
        </w:rPr>
        <w:t>She</w:t>
      </w:r>
      <w:r>
        <w:rPr>
          <w:rFonts w:ascii="Arial" w:eastAsia="Arial" w:hAnsi="Arial" w:cs="Arial"/>
          <w:sz w:val="24"/>
          <w:szCs w:val="24"/>
        </w:rPr>
        <w:t xml:space="preserve"> discussed the current </w:t>
      </w:r>
      <w:r w:rsidR="00AA44F7">
        <w:rPr>
          <w:rFonts w:ascii="Arial" w:eastAsia="Arial" w:hAnsi="Arial" w:cs="Arial"/>
          <w:sz w:val="24"/>
          <w:szCs w:val="24"/>
        </w:rPr>
        <w:t>fiscal crisis</w:t>
      </w:r>
      <w:r>
        <w:rPr>
          <w:rFonts w:ascii="Arial" w:eastAsia="Arial" w:hAnsi="Arial" w:cs="Arial"/>
          <w:sz w:val="24"/>
          <w:szCs w:val="24"/>
        </w:rPr>
        <w:t xml:space="preserve"> in Connecticut </w:t>
      </w:r>
      <w:r w:rsidR="00AA44F7">
        <w:rPr>
          <w:rFonts w:ascii="Arial" w:eastAsia="Arial" w:hAnsi="Arial" w:cs="Arial"/>
          <w:sz w:val="24"/>
          <w:szCs w:val="24"/>
        </w:rPr>
        <w:t>and how she could help by 1. her government experience</w:t>
      </w:r>
      <w:r w:rsidR="00B46DD8">
        <w:rPr>
          <w:rFonts w:ascii="Arial" w:eastAsia="Arial" w:hAnsi="Arial" w:cs="Arial"/>
          <w:sz w:val="24"/>
          <w:szCs w:val="24"/>
        </w:rPr>
        <w:t xml:space="preserve"> as secretary of state</w:t>
      </w:r>
      <w:r w:rsidR="00AA44F7">
        <w:rPr>
          <w:rFonts w:ascii="Arial" w:eastAsia="Arial" w:hAnsi="Arial" w:cs="Arial"/>
          <w:sz w:val="24"/>
          <w:szCs w:val="24"/>
        </w:rPr>
        <w:t xml:space="preserve">, 2. </w:t>
      </w:r>
      <w:r w:rsidR="004E50A6">
        <w:rPr>
          <w:rFonts w:ascii="Arial" w:eastAsia="Arial" w:hAnsi="Arial" w:cs="Arial"/>
          <w:sz w:val="24"/>
          <w:szCs w:val="24"/>
        </w:rPr>
        <w:t xml:space="preserve">Her </w:t>
      </w:r>
      <w:r w:rsidR="00B46DD8">
        <w:rPr>
          <w:rFonts w:ascii="Arial" w:eastAsia="Arial" w:hAnsi="Arial" w:cs="Arial"/>
          <w:sz w:val="24"/>
          <w:szCs w:val="24"/>
        </w:rPr>
        <w:t>e</w:t>
      </w:r>
      <w:r w:rsidR="00AA44F7">
        <w:rPr>
          <w:rFonts w:ascii="Arial" w:eastAsia="Arial" w:hAnsi="Arial" w:cs="Arial"/>
          <w:sz w:val="24"/>
          <w:szCs w:val="24"/>
        </w:rPr>
        <w:t xml:space="preserve">xperience with state legislature, 3. </w:t>
      </w:r>
      <w:r>
        <w:rPr>
          <w:rFonts w:ascii="Arial" w:eastAsia="Arial" w:hAnsi="Arial" w:cs="Arial"/>
          <w:sz w:val="24"/>
          <w:szCs w:val="24"/>
        </w:rPr>
        <w:t>h</w:t>
      </w:r>
      <w:r w:rsidR="00513160">
        <w:rPr>
          <w:rFonts w:ascii="Arial" w:eastAsia="Arial" w:hAnsi="Arial" w:cs="Arial"/>
          <w:sz w:val="24"/>
          <w:szCs w:val="24"/>
        </w:rPr>
        <w:t>er</w:t>
      </w:r>
      <w:r>
        <w:rPr>
          <w:rFonts w:ascii="Arial" w:eastAsia="Arial" w:hAnsi="Arial" w:cs="Arial"/>
          <w:sz w:val="24"/>
          <w:szCs w:val="24"/>
        </w:rPr>
        <w:t xml:space="preserve"> </w:t>
      </w:r>
      <w:r w:rsidR="00B46DD8">
        <w:rPr>
          <w:rFonts w:ascii="Arial" w:eastAsia="Arial" w:hAnsi="Arial" w:cs="Arial"/>
          <w:sz w:val="24"/>
          <w:szCs w:val="24"/>
        </w:rPr>
        <w:t>private sector business experience</w:t>
      </w:r>
      <w:r w:rsidR="00C119AA">
        <w:rPr>
          <w:rFonts w:ascii="Arial" w:eastAsia="Arial" w:hAnsi="Arial" w:cs="Arial"/>
          <w:sz w:val="24"/>
          <w:szCs w:val="24"/>
        </w:rPr>
        <w:t>. Wants to invest in infrastructure, small businesses, pipeline from public colleges to businesses, pay-equity laws.</w:t>
      </w:r>
      <w:r w:rsidR="00751D81">
        <w:rPr>
          <w:rFonts w:ascii="Arial" w:eastAsia="Arial" w:hAnsi="Arial" w:cs="Arial"/>
          <w:sz w:val="24"/>
          <w:szCs w:val="24"/>
        </w:rPr>
        <w:br/>
      </w:r>
    </w:p>
    <w:p w14:paraId="22636E23" w14:textId="77777777" w:rsidR="00C144C9" w:rsidRDefault="00C144C9" w:rsidP="00751D81">
      <w:pPr>
        <w:pStyle w:val="ListParagraph"/>
        <w:numPr>
          <w:ilvl w:val="0"/>
          <w:numId w:val="5"/>
        </w:numPr>
        <w:spacing w:after="0"/>
        <w:rPr>
          <w:rFonts w:ascii="Arial" w:eastAsia="Arial" w:hAnsi="Arial" w:cs="Arial"/>
          <w:sz w:val="24"/>
          <w:szCs w:val="24"/>
        </w:rPr>
      </w:pPr>
      <w:r w:rsidRPr="00751D81">
        <w:rPr>
          <w:rFonts w:ascii="Arial" w:eastAsia="Arial" w:hAnsi="Arial" w:cs="Arial"/>
          <w:sz w:val="24"/>
          <w:szCs w:val="24"/>
        </w:rPr>
        <w:t xml:space="preserve">Tom Dubin introduced Rob </w:t>
      </w:r>
      <w:proofErr w:type="spellStart"/>
      <w:r w:rsidRPr="00751D81">
        <w:rPr>
          <w:rFonts w:ascii="Arial" w:eastAsia="Arial" w:hAnsi="Arial" w:cs="Arial"/>
          <w:sz w:val="24"/>
          <w:szCs w:val="24"/>
        </w:rPr>
        <w:t>Simmelkjaer</w:t>
      </w:r>
      <w:proofErr w:type="spellEnd"/>
      <w:r w:rsidR="00E902CE" w:rsidRPr="00751D81">
        <w:rPr>
          <w:rFonts w:ascii="Arial" w:eastAsia="Arial" w:hAnsi="Arial" w:cs="Arial"/>
          <w:sz w:val="24"/>
          <w:szCs w:val="24"/>
        </w:rPr>
        <w:t xml:space="preserve"> from Westport</w:t>
      </w:r>
      <w:r w:rsidRPr="00751D81">
        <w:rPr>
          <w:rFonts w:ascii="Arial" w:eastAsia="Arial" w:hAnsi="Arial" w:cs="Arial"/>
          <w:sz w:val="24"/>
          <w:szCs w:val="24"/>
        </w:rPr>
        <w:t xml:space="preserve">, who is exploring a potential candidacy for state central. Mr. </w:t>
      </w:r>
      <w:proofErr w:type="spellStart"/>
      <w:r w:rsidR="00ED55E8" w:rsidRPr="00751D81">
        <w:rPr>
          <w:rFonts w:ascii="Arial" w:eastAsia="Arial" w:hAnsi="Arial" w:cs="Arial"/>
          <w:sz w:val="24"/>
          <w:szCs w:val="24"/>
        </w:rPr>
        <w:t>Simmelkjaer</w:t>
      </w:r>
      <w:proofErr w:type="spellEnd"/>
      <w:r w:rsidR="00ED55E8" w:rsidRPr="00751D81">
        <w:rPr>
          <w:rFonts w:ascii="Arial" w:eastAsia="Arial" w:hAnsi="Arial" w:cs="Arial"/>
          <w:sz w:val="24"/>
          <w:szCs w:val="24"/>
        </w:rPr>
        <w:t xml:space="preserve"> wants democrats to win and to improve the democratic brand.</w:t>
      </w:r>
      <w:r w:rsidR="002455C2">
        <w:rPr>
          <w:rFonts w:ascii="Arial" w:eastAsia="Arial" w:hAnsi="Arial" w:cs="Arial"/>
          <w:sz w:val="24"/>
          <w:szCs w:val="24"/>
        </w:rPr>
        <w:br/>
      </w:r>
    </w:p>
    <w:p w14:paraId="5B850C4E" w14:textId="4BDA304A" w:rsidR="002455C2" w:rsidRPr="00751D81" w:rsidRDefault="002455C2" w:rsidP="00751D81">
      <w:pPr>
        <w:pStyle w:val="ListParagraph"/>
        <w:numPr>
          <w:ilvl w:val="0"/>
          <w:numId w:val="5"/>
        </w:numPr>
        <w:spacing w:after="0"/>
        <w:rPr>
          <w:rFonts w:ascii="Arial" w:eastAsia="Arial" w:hAnsi="Arial" w:cs="Arial"/>
          <w:sz w:val="24"/>
          <w:szCs w:val="24"/>
        </w:rPr>
      </w:pPr>
      <w:r>
        <w:rPr>
          <w:rFonts w:ascii="Arial" w:eastAsia="Arial" w:hAnsi="Arial" w:cs="Arial"/>
          <w:sz w:val="24"/>
          <w:szCs w:val="24"/>
        </w:rPr>
        <w:t>Our own Ross Tartell is running for 125</w:t>
      </w:r>
      <w:r w:rsidRPr="002455C2">
        <w:rPr>
          <w:rFonts w:ascii="Arial" w:eastAsia="Arial" w:hAnsi="Arial" w:cs="Arial"/>
          <w:sz w:val="24"/>
          <w:szCs w:val="24"/>
          <w:vertAlign w:val="superscript"/>
        </w:rPr>
        <w:t>th</w:t>
      </w:r>
      <w:r>
        <w:rPr>
          <w:rFonts w:ascii="Arial" w:eastAsia="Arial" w:hAnsi="Arial" w:cs="Arial"/>
          <w:sz w:val="24"/>
          <w:szCs w:val="24"/>
        </w:rPr>
        <w:t xml:space="preserve"> State House.</w:t>
      </w:r>
      <w:r w:rsidR="0063164C">
        <w:rPr>
          <w:rFonts w:ascii="Arial" w:eastAsia="Arial" w:hAnsi="Arial" w:cs="Arial"/>
          <w:sz w:val="24"/>
          <w:szCs w:val="24"/>
        </w:rPr>
        <w:t xml:space="preserve"> 2/3 of district is New Canaan. </w:t>
      </w:r>
      <w:r w:rsidR="00DA1248">
        <w:rPr>
          <w:rFonts w:ascii="Arial" w:eastAsia="Arial" w:hAnsi="Arial" w:cs="Arial"/>
          <w:sz w:val="24"/>
          <w:szCs w:val="24"/>
        </w:rPr>
        <w:t xml:space="preserve"> Mr. Tartell is motivated by his past community service</w:t>
      </w:r>
      <w:r w:rsidR="00BA7E53">
        <w:rPr>
          <w:rFonts w:ascii="Arial" w:eastAsia="Arial" w:hAnsi="Arial" w:cs="Arial"/>
          <w:sz w:val="24"/>
          <w:szCs w:val="24"/>
        </w:rPr>
        <w:t xml:space="preserve"> including Fire Commission</w:t>
      </w:r>
      <w:r w:rsidR="00DA1248">
        <w:rPr>
          <w:rFonts w:ascii="Arial" w:eastAsia="Arial" w:hAnsi="Arial" w:cs="Arial"/>
          <w:sz w:val="24"/>
          <w:szCs w:val="24"/>
        </w:rPr>
        <w:t xml:space="preserve"> and </w:t>
      </w:r>
      <w:proofErr w:type="gramStart"/>
      <w:r w:rsidR="00DA1248">
        <w:rPr>
          <w:rFonts w:ascii="Arial" w:eastAsia="Arial" w:hAnsi="Arial" w:cs="Arial"/>
          <w:sz w:val="24"/>
          <w:szCs w:val="24"/>
        </w:rPr>
        <w:t>long range</w:t>
      </w:r>
      <w:proofErr w:type="gramEnd"/>
      <w:r w:rsidR="00DA1248">
        <w:rPr>
          <w:rFonts w:ascii="Arial" w:eastAsia="Arial" w:hAnsi="Arial" w:cs="Arial"/>
          <w:sz w:val="24"/>
          <w:szCs w:val="24"/>
        </w:rPr>
        <w:t xml:space="preserve"> planning work in Wilton. </w:t>
      </w:r>
      <w:r w:rsidR="00BA7E53">
        <w:rPr>
          <w:rFonts w:ascii="Arial" w:eastAsia="Arial" w:hAnsi="Arial" w:cs="Arial"/>
          <w:sz w:val="24"/>
          <w:szCs w:val="24"/>
        </w:rPr>
        <w:t xml:space="preserve">Strong interest in education, opioid </w:t>
      </w:r>
      <w:ins w:id="11" w:author="Dubin, Thomas" w:date="2018-03-31T22:16:00Z">
        <w:r w:rsidR="00BA75AD">
          <w:rPr>
            <w:rFonts w:ascii="Arial" w:eastAsia="Arial" w:hAnsi="Arial" w:cs="Arial"/>
            <w:sz w:val="24"/>
            <w:szCs w:val="24"/>
          </w:rPr>
          <w:t>ab</w:t>
        </w:r>
      </w:ins>
      <w:r w:rsidR="00BA7E53">
        <w:rPr>
          <w:rFonts w:ascii="Arial" w:eastAsia="Arial" w:hAnsi="Arial" w:cs="Arial"/>
          <w:sz w:val="24"/>
          <w:szCs w:val="24"/>
        </w:rPr>
        <w:t xml:space="preserve">use, </w:t>
      </w:r>
      <w:r w:rsidR="0063164C">
        <w:rPr>
          <w:rFonts w:ascii="Arial" w:eastAsia="Arial" w:hAnsi="Arial" w:cs="Arial"/>
          <w:sz w:val="24"/>
          <w:szCs w:val="24"/>
        </w:rPr>
        <w:t xml:space="preserve">leadership.  </w:t>
      </w:r>
      <w:del w:id="12" w:author="Dubin, Thomas" w:date="2018-03-31T22:16:00Z">
        <w:r w:rsidR="008715EE" w:rsidDel="00BA75AD">
          <w:rPr>
            <w:rFonts w:ascii="Arial" w:eastAsia="Arial" w:hAnsi="Arial" w:cs="Arial"/>
            <w:sz w:val="24"/>
            <w:szCs w:val="24"/>
          </w:rPr>
          <w:delText>/</w:delText>
        </w:r>
      </w:del>
    </w:p>
    <w:p w14:paraId="1A35F324" w14:textId="77777777" w:rsidR="00614B14" w:rsidRPr="003A0B14" w:rsidRDefault="00614B14" w:rsidP="00D96466">
      <w:pPr>
        <w:pStyle w:val="ListParagraph"/>
        <w:spacing w:after="0"/>
        <w:rPr>
          <w:rFonts w:ascii="Arial" w:eastAsia="Arial" w:hAnsi="Arial" w:cs="Arial"/>
          <w:sz w:val="24"/>
          <w:szCs w:val="24"/>
        </w:rPr>
      </w:pPr>
    </w:p>
    <w:p w14:paraId="22BD67A6" w14:textId="3C3189F8" w:rsidR="008715EE" w:rsidRDefault="008715EE" w:rsidP="008715EE">
      <w:pPr>
        <w:spacing w:after="0"/>
        <w:rPr>
          <w:rFonts w:ascii="Arial" w:eastAsia="Arial" w:hAnsi="Arial" w:cs="Arial"/>
          <w:sz w:val="24"/>
          <w:szCs w:val="24"/>
        </w:rPr>
      </w:pPr>
      <w:r>
        <w:rPr>
          <w:rFonts w:ascii="Arial" w:eastAsia="Arial" w:hAnsi="Arial" w:cs="Arial"/>
          <w:sz w:val="24"/>
          <w:szCs w:val="24"/>
          <w:u w:val="single"/>
        </w:rPr>
        <w:t>New Member.</w:t>
      </w:r>
      <w:r w:rsidRPr="004E5E99">
        <w:rPr>
          <w:rFonts w:ascii="Arial" w:eastAsia="Arial" w:hAnsi="Arial" w:cs="Arial"/>
          <w:sz w:val="24"/>
          <w:szCs w:val="24"/>
        </w:rPr>
        <w:t xml:space="preserve"> </w:t>
      </w:r>
      <w:r>
        <w:rPr>
          <w:rFonts w:ascii="Arial" w:eastAsia="Arial" w:hAnsi="Arial" w:cs="Arial"/>
          <w:sz w:val="24"/>
          <w:szCs w:val="24"/>
        </w:rPr>
        <w:t xml:space="preserve">Ross </w:t>
      </w:r>
      <w:proofErr w:type="spellStart"/>
      <w:r>
        <w:rPr>
          <w:rFonts w:ascii="Arial" w:eastAsia="Arial" w:hAnsi="Arial" w:cs="Arial"/>
          <w:sz w:val="24"/>
          <w:szCs w:val="24"/>
        </w:rPr>
        <w:t>Tartell</w:t>
      </w:r>
      <w:proofErr w:type="spellEnd"/>
      <w:r>
        <w:rPr>
          <w:rFonts w:ascii="Arial" w:eastAsia="Arial" w:hAnsi="Arial" w:cs="Arial"/>
          <w:sz w:val="24"/>
          <w:szCs w:val="24"/>
        </w:rPr>
        <w:t xml:space="preserve"> proposed </w:t>
      </w:r>
      <w:ins w:id="13" w:author="Dubin, Thomas" w:date="2018-03-31T22:17:00Z">
        <w:r w:rsidR="00BA75AD">
          <w:rPr>
            <w:rFonts w:ascii="Arial" w:eastAsia="Arial" w:hAnsi="Arial" w:cs="Arial"/>
            <w:sz w:val="24"/>
            <w:szCs w:val="24"/>
          </w:rPr>
          <w:t xml:space="preserve">that the DTC nominate </w:t>
        </w:r>
      </w:ins>
      <w:r>
        <w:rPr>
          <w:rFonts w:ascii="Arial" w:eastAsia="Arial" w:hAnsi="Arial" w:cs="Arial"/>
          <w:sz w:val="24"/>
          <w:szCs w:val="24"/>
        </w:rPr>
        <w:t xml:space="preserve">Peg </w:t>
      </w:r>
      <w:proofErr w:type="spellStart"/>
      <w:r>
        <w:rPr>
          <w:rFonts w:ascii="Arial" w:eastAsia="Arial" w:hAnsi="Arial" w:cs="Arial"/>
          <w:sz w:val="24"/>
          <w:szCs w:val="24"/>
        </w:rPr>
        <w:t>Koellmer</w:t>
      </w:r>
      <w:proofErr w:type="spellEnd"/>
      <w:r>
        <w:rPr>
          <w:rFonts w:ascii="Arial" w:eastAsia="Arial" w:hAnsi="Arial" w:cs="Arial"/>
          <w:sz w:val="24"/>
          <w:szCs w:val="24"/>
        </w:rPr>
        <w:t xml:space="preserve"> for Building and Inspector Board of Appeals). She was unanimously </w:t>
      </w:r>
      <w:r>
        <w:rPr>
          <w:rFonts w:ascii="Arial" w:eastAsia="Arial" w:hAnsi="Arial" w:cs="Arial"/>
          <w:sz w:val="24"/>
          <w:szCs w:val="24"/>
          <w:u w:val="single"/>
        </w:rPr>
        <w:t>APPROVED</w:t>
      </w:r>
      <w:r>
        <w:rPr>
          <w:rFonts w:ascii="Arial" w:eastAsia="Arial" w:hAnsi="Arial" w:cs="Arial"/>
          <w:sz w:val="24"/>
          <w:szCs w:val="24"/>
        </w:rPr>
        <w:t>.</w:t>
      </w:r>
    </w:p>
    <w:p w14:paraId="573E0E4A" w14:textId="77777777" w:rsidR="008715EE" w:rsidRDefault="008715EE" w:rsidP="00441311">
      <w:pPr>
        <w:spacing w:after="0"/>
        <w:rPr>
          <w:rFonts w:ascii="Arial" w:eastAsia="Arial" w:hAnsi="Arial" w:cs="Arial"/>
          <w:sz w:val="24"/>
          <w:szCs w:val="24"/>
          <w:u w:val="single"/>
        </w:rPr>
      </w:pPr>
    </w:p>
    <w:p w14:paraId="02B71590" w14:textId="77777777" w:rsidR="00D53759" w:rsidRDefault="008715EE" w:rsidP="00441311">
      <w:pPr>
        <w:spacing w:after="0"/>
        <w:rPr>
          <w:rFonts w:ascii="Arial" w:eastAsia="Arial" w:hAnsi="Arial" w:cs="Arial"/>
          <w:sz w:val="24"/>
          <w:szCs w:val="24"/>
          <w:u w:val="single"/>
        </w:rPr>
      </w:pPr>
      <w:r>
        <w:rPr>
          <w:rFonts w:ascii="Arial" w:eastAsia="Arial" w:hAnsi="Arial" w:cs="Arial"/>
          <w:sz w:val="24"/>
          <w:szCs w:val="24"/>
          <w:u w:val="single"/>
        </w:rPr>
        <w:t>State Conventions.</w:t>
      </w:r>
      <w:proofErr w:type="spellStart"/>
      <w:r w:rsidR="00025679">
        <w:rPr>
          <w:rFonts w:ascii="Arial" w:eastAsia="Arial" w:hAnsi="Arial" w:cs="Arial"/>
          <w:sz w:val="24"/>
          <w:szCs w:val="24"/>
          <w:u w:val="single"/>
        </w:rPr>
        <w:t>Sign up</w:t>
      </w:r>
      <w:proofErr w:type="spellEnd"/>
      <w:r w:rsidR="00025679">
        <w:rPr>
          <w:rFonts w:ascii="Arial" w:eastAsia="Arial" w:hAnsi="Arial" w:cs="Arial"/>
          <w:sz w:val="24"/>
          <w:szCs w:val="24"/>
          <w:u w:val="single"/>
        </w:rPr>
        <w:t xml:space="preserve"> sheets were put out.</w:t>
      </w:r>
    </w:p>
    <w:p w14:paraId="44C2DF46" w14:textId="77777777" w:rsidR="008715EE" w:rsidRPr="008715EE" w:rsidRDefault="008715EE" w:rsidP="00441311">
      <w:pPr>
        <w:spacing w:after="0"/>
        <w:rPr>
          <w:rFonts w:ascii="Arial" w:eastAsia="Arial" w:hAnsi="Arial" w:cs="Arial"/>
          <w:sz w:val="24"/>
          <w:szCs w:val="24"/>
        </w:rPr>
      </w:pPr>
      <w:r w:rsidRPr="008715EE">
        <w:rPr>
          <w:rFonts w:ascii="Arial" w:eastAsia="Arial" w:hAnsi="Arial" w:cs="Arial"/>
          <w:sz w:val="24"/>
          <w:szCs w:val="24"/>
        </w:rPr>
        <w:t xml:space="preserve">May 14 </w:t>
      </w:r>
      <w:r>
        <w:rPr>
          <w:rFonts w:ascii="Arial" w:eastAsia="Arial" w:hAnsi="Arial" w:cs="Arial"/>
          <w:sz w:val="24"/>
          <w:szCs w:val="24"/>
        </w:rPr>
        <w:t xml:space="preserve">- </w:t>
      </w:r>
      <w:r w:rsidRPr="008715EE">
        <w:rPr>
          <w:rFonts w:ascii="Arial" w:eastAsia="Arial" w:hAnsi="Arial" w:cs="Arial"/>
          <w:sz w:val="24"/>
          <w:szCs w:val="24"/>
        </w:rPr>
        <w:t>US House</w:t>
      </w:r>
      <w:r>
        <w:rPr>
          <w:rFonts w:ascii="Arial" w:eastAsia="Arial" w:hAnsi="Arial" w:cs="Arial"/>
          <w:sz w:val="24"/>
          <w:szCs w:val="24"/>
        </w:rPr>
        <w:t xml:space="preserve"> (Himes)</w:t>
      </w:r>
      <w:r w:rsidR="00025679">
        <w:rPr>
          <w:rFonts w:ascii="Arial" w:eastAsia="Arial" w:hAnsi="Arial" w:cs="Arial"/>
          <w:sz w:val="24"/>
          <w:szCs w:val="24"/>
        </w:rPr>
        <w:t xml:space="preserve"> </w:t>
      </w:r>
    </w:p>
    <w:p w14:paraId="02FC4F7C" w14:textId="77777777" w:rsidR="008715EE" w:rsidRDefault="008715EE" w:rsidP="00441311">
      <w:pPr>
        <w:spacing w:after="0"/>
        <w:rPr>
          <w:rFonts w:ascii="Arial" w:eastAsia="Arial" w:hAnsi="Arial" w:cs="Arial"/>
          <w:sz w:val="24"/>
          <w:szCs w:val="24"/>
        </w:rPr>
      </w:pPr>
      <w:r>
        <w:rPr>
          <w:rFonts w:ascii="Arial" w:eastAsia="Arial" w:hAnsi="Arial" w:cs="Arial"/>
          <w:sz w:val="24"/>
          <w:szCs w:val="24"/>
        </w:rPr>
        <w:t>May 16 – State House (</w:t>
      </w:r>
      <w:proofErr w:type="spellStart"/>
      <w:r>
        <w:rPr>
          <w:rFonts w:ascii="Arial" w:eastAsia="Arial" w:hAnsi="Arial" w:cs="Arial"/>
          <w:sz w:val="24"/>
          <w:szCs w:val="24"/>
        </w:rPr>
        <w:t>Lavielle</w:t>
      </w:r>
      <w:proofErr w:type="spellEnd"/>
      <w:r>
        <w:rPr>
          <w:rFonts w:ascii="Arial" w:eastAsia="Arial" w:hAnsi="Arial" w:cs="Arial"/>
          <w:sz w:val="24"/>
          <w:szCs w:val="24"/>
        </w:rPr>
        <w:t>, O’Dea/</w:t>
      </w:r>
      <w:proofErr w:type="spellStart"/>
      <w:r>
        <w:rPr>
          <w:rFonts w:ascii="Arial" w:eastAsia="Arial" w:hAnsi="Arial" w:cs="Arial"/>
          <w:sz w:val="24"/>
          <w:szCs w:val="24"/>
        </w:rPr>
        <w:t>Tartell</w:t>
      </w:r>
      <w:proofErr w:type="spellEnd"/>
      <w:r>
        <w:rPr>
          <w:rFonts w:ascii="Arial" w:eastAsia="Arial" w:hAnsi="Arial" w:cs="Arial"/>
          <w:sz w:val="24"/>
          <w:szCs w:val="24"/>
        </w:rPr>
        <w:t>)</w:t>
      </w:r>
    </w:p>
    <w:p w14:paraId="2482045E" w14:textId="77777777" w:rsidR="008715EE" w:rsidRDefault="008715EE" w:rsidP="00441311">
      <w:pPr>
        <w:spacing w:after="0"/>
        <w:rPr>
          <w:rFonts w:ascii="Arial" w:eastAsia="Arial" w:hAnsi="Arial" w:cs="Arial"/>
          <w:sz w:val="24"/>
          <w:szCs w:val="24"/>
        </w:rPr>
      </w:pPr>
      <w:r>
        <w:rPr>
          <w:rFonts w:ascii="Arial" w:eastAsia="Arial" w:hAnsi="Arial" w:cs="Arial"/>
          <w:sz w:val="24"/>
          <w:szCs w:val="24"/>
        </w:rPr>
        <w:t>May 18, 19 – State Convention</w:t>
      </w:r>
      <w:r w:rsidR="00434CD1">
        <w:rPr>
          <w:rFonts w:ascii="Arial" w:eastAsia="Arial" w:hAnsi="Arial" w:cs="Arial"/>
          <w:sz w:val="24"/>
          <w:szCs w:val="24"/>
        </w:rPr>
        <w:t>, US Senate (Murphy)</w:t>
      </w:r>
    </w:p>
    <w:p w14:paraId="2AEE4618" w14:textId="77777777" w:rsidR="008715EE" w:rsidRDefault="008715EE" w:rsidP="00441311">
      <w:pPr>
        <w:spacing w:after="0"/>
        <w:rPr>
          <w:rFonts w:ascii="Arial" w:eastAsia="Arial" w:hAnsi="Arial" w:cs="Arial"/>
          <w:sz w:val="24"/>
          <w:szCs w:val="24"/>
        </w:rPr>
      </w:pPr>
      <w:r>
        <w:rPr>
          <w:rFonts w:ascii="Arial" w:eastAsia="Arial" w:hAnsi="Arial" w:cs="Arial"/>
          <w:sz w:val="24"/>
          <w:szCs w:val="24"/>
        </w:rPr>
        <w:t>May 21 – State Senate (Boucher)</w:t>
      </w:r>
    </w:p>
    <w:p w14:paraId="1203DD30" w14:textId="77777777" w:rsidR="008715EE" w:rsidRPr="008715EE" w:rsidRDefault="008715EE" w:rsidP="00441311">
      <w:pPr>
        <w:spacing w:after="0"/>
        <w:rPr>
          <w:rFonts w:ascii="Arial" w:eastAsia="Arial" w:hAnsi="Arial" w:cs="Arial"/>
          <w:sz w:val="24"/>
          <w:szCs w:val="24"/>
        </w:rPr>
      </w:pPr>
      <w:r>
        <w:rPr>
          <w:rFonts w:ascii="Arial" w:eastAsia="Arial" w:hAnsi="Arial" w:cs="Arial"/>
          <w:sz w:val="24"/>
          <w:szCs w:val="24"/>
        </w:rPr>
        <w:t>May 23 - Probate</w:t>
      </w:r>
    </w:p>
    <w:p w14:paraId="39494571" w14:textId="77777777" w:rsidR="008715EE" w:rsidRDefault="008715EE" w:rsidP="00441311">
      <w:pPr>
        <w:spacing w:after="0"/>
        <w:rPr>
          <w:rFonts w:ascii="Arial" w:eastAsia="Arial" w:hAnsi="Arial" w:cs="Arial"/>
          <w:sz w:val="24"/>
          <w:szCs w:val="24"/>
          <w:u w:val="single"/>
        </w:rPr>
      </w:pPr>
    </w:p>
    <w:p w14:paraId="4AF9D312" w14:textId="77777777" w:rsidR="008715EE" w:rsidRDefault="008715EE" w:rsidP="00441311">
      <w:pPr>
        <w:spacing w:after="0"/>
        <w:rPr>
          <w:rFonts w:ascii="Arial" w:eastAsia="Arial" w:hAnsi="Arial" w:cs="Arial"/>
          <w:sz w:val="24"/>
          <w:szCs w:val="24"/>
          <w:u w:val="single"/>
        </w:rPr>
      </w:pPr>
    </w:p>
    <w:p w14:paraId="6D233D44" w14:textId="77777777" w:rsidR="008715EE" w:rsidRDefault="008715EE" w:rsidP="00441311">
      <w:pPr>
        <w:spacing w:after="0"/>
        <w:rPr>
          <w:rFonts w:ascii="Arial" w:eastAsia="Arial" w:hAnsi="Arial" w:cs="Arial"/>
          <w:sz w:val="24"/>
          <w:szCs w:val="24"/>
          <w:u w:val="single"/>
        </w:rPr>
      </w:pPr>
    </w:p>
    <w:p w14:paraId="7BF250D6" w14:textId="77777777" w:rsidR="008715EE" w:rsidRDefault="008715EE" w:rsidP="00441311">
      <w:pPr>
        <w:spacing w:after="0"/>
        <w:rPr>
          <w:rFonts w:ascii="Arial" w:eastAsia="Arial" w:hAnsi="Arial" w:cs="Arial"/>
          <w:sz w:val="24"/>
          <w:szCs w:val="24"/>
          <w:u w:val="single"/>
        </w:rPr>
      </w:pPr>
    </w:p>
    <w:p w14:paraId="1A141AC1" w14:textId="4A8E374D" w:rsidR="00AD7E4B" w:rsidRPr="002074B7" w:rsidRDefault="00F00EC9" w:rsidP="00E93B71">
      <w:pPr>
        <w:spacing w:after="0"/>
        <w:rPr>
          <w:rFonts w:ascii="Arial" w:eastAsia="Arial" w:hAnsi="Arial" w:cs="Arial"/>
          <w:sz w:val="24"/>
          <w:szCs w:val="24"/>
        </w:rPr>
      </w:pPr>
      <w:r w:rsidRPr="00F00EC9">
        <w:rPr>
          <w:rFonts w:ascii="Arial" w:eastAsia="Arial" w:hAnsi="Arial" w:cs="Arial"/>
          <w:sz w:val="24"/>
          <w:szCs w:val="24"/>
          <w:u w:val="single"/>
        </w:rPr>
        <w:lastRenderedPageBreak/>
        <w:t>Treasurer’s Report.</w:t>
      </w:r>
      <w:r>
        <w:rPr>
          <w:rFonts w:ascii="Arial" w:eastAsia="Arial" w:hAnsi="Arial" w:cs="Arial"/>
          <w:sz w:val="24"/>
          <w:szCs w:val="24"/>
        </w:rPr>
        <w:t xml:space="preserve">  </w:t>
      </w:r>
      <w:r w:rsidR="00A102BA">
        <w:rPr>
          <w:rFonts w:ascii="Arial" w:eastAsia="Arial" w:hAnsi="Arial" w:cs="Arial"/>
          <w:sz w:val="24"/>
          <w:szCs w:val="24"/>
        </w:rPr>
        <w:t xml:space="preserve">Tom Dubin reported </w:t>
      </w:r>
      <w:ins w:id="14" w:author="Dubin, Thomas" w:date="2018-03-31T22:17:00Z">
        <w:r w:rsidR="00BA75AD">
          <w:rPr>
            <w:rFonts w:ascii="Arial" w:eastAsia="Arial" w:hAnsi="Arial" w:cs="Arial"/>
            <w:sz w:val="24"/>
            <w:szCs w:val="24"/>
          </w:rPr>
          <w:t xml:space="preserve">on the current </w:t>
        </w:r>
      </w:ins>
      <w:r w:rsidR="00A102BA">
        <w:rPr>
          <w:rFonts w:ascii="Arial" w:eastAsia="Arial" w:hAnsi="Arial" w:cs="Arial"/>
          <w:sz w:val="24"/>
          <w:szCs w:val="24"/>
        </w:rPr>
        <w:t>WDTC funds balance</w:t>
      </w:r>
      <w:del w:id="15" w:author="Dubin, Thomas" w:date="2018-03-31T22:18:00Z">
        <w:r w:rsidR="00A102BA" w:rsidDel="00BA75AD">
          <w:rPr>
            <w:rFonts w:ascii="Arial" w:eastAsia="Arial" w:hAnsi="Arial" w:cs="Arial"/>
            <w:sz w:val="24"/>
            <w:szCs w:val="24"/>
          </w:rPr>
          <w:delText xml:space="preserve"> is currently at $1,350.  Ricahrd Creeth</w:delText>
        </w:r>
        <w:r w:rsidR="003F0CFE" w:rsidDel="00BA75AD">
          <w:rPr>
            <w:rFonts w:ascii="Arial" w:eastAsia="Arial" w:hAnsi="Arial" w:cs="Arial"/>
            <w:sz w:val="24"/>
            <w:szCs w:val="24"/>
          </w:rPr>
          <w:delText xml:space="preserve"> </w:delText>
        </w:r>
        <w:r w:rsidR="00A102BA" w:rsidDel="00BA75AD">
          <w:rPr>
            <w:rFonts w:ascii="Arial" w:eastAsia="Arial" w:hAnsi="Arial" w:cs="Arial"/>
            <w:sz w:val="24"/>
            <w:szCs w:val="24"/>
          </w:rPr>
          <w:delText>Treasurer was not at meeting</w:delText>
        </w:r>
      </w:del>
      <w:r w:rsidR="00A102BA">
        <w:rPr>
          <w:rFonts w:ascii="Arial" w:eastAsia="Arial" w:hAnsi="Arial" w:cs="Arial"/>
          <w:sz w:val="24"/>
          <w:szCs w:val="24"/>
        </w:rPr>
        <w:t xml:space="preserve">. APPROVED – Tom Dubin is authorized to spend </w:t>
      </w:r>
      <w:ins w:id="16" w:author="Dubin, Thomas" w:date="2018-03-31T22:18:00Z">
        <w:r w:rsidR="00BA75AD">
          <w:rPr>
            <w:rFonts w:ascii="Arial" w:eastAsia="Arial" w:hAnsi="Arial" w:cs="Arial"/>
            <w:sz w:val="24"/>
            <w:szCs w:val="24"/>
          </w:rPr>
          <w:t xml:space="preserve">up to </w:t>
        </w:r>
      </w:ins>
      <w:r w:rsidR="00A102BA">
        <w:rPr>
          <w:rFonts w:ascii="Arial" w:eastAsia="Arial" w:hAnsi="Arial" w:cs="Arial"/>
          <w:sz w:val="24"/>
          <w:szCs w:val="24"/>
        </w:rPr>
        <w:t>$1,</w:t>
      </w:r>
      <w:del w:id="17" w:author="Dubin, Thomas" w:date="2018-03-31T22:18:00Z">
        <w:r w:rsidR="00A102BA" w:rsidDel="00BA75AD">
          <w:rPr>
            <w:rFonts w:ascii="Arial" w:eastAsia="Arial" w:hAnsi="Arial" w:cs="Arial"/>
            <w:sz w:val="24"/>
            <w:szCs w:val="24"/>
          </w:rPr>
          <w:delText>3</w:delText>
        </w:r>
      </w:del>
      <w:r w:rsidR="00A102BA">
        <w:rPr>
          <w:rFonts w:ascii="Arial" w:eastAsia="Arial" w:hAnsi="Arial" w:cs="Arial"/>
          <w:sz w:val="24"/>
          <w:szCs w:val="24"/>
        </w:rPr>
        <w:t>50</w:t>
      </w:r>
      <w:ins w:id="18" w:author="Dubin, Thomas" w:date="2018-03-31T22:18:00Z">
        <w:r w:rsidR="00BA75AD">
          <w:rPr>
            <w:rFonts w:ascii="Arial" w:eastAsia="Arial" w:hAnsi="Arial" w:cs="Arial"/>
            <w:sz w:val="24"/>
            <w:szCs w:val="24"/>
          </w:rPr>
          <w:t>0</w:t>
        </w:r>
      </w:ins>
      <w:r w:rsidR="00A102BA">
        <w:rPr>
          <w:rFonts w:ascii="Arial" w:eastAsia="Arial" w:hAnsi="Arial" w:cs="Arial"/>
          <w:sz w:val="24"/>
          <w:szCs w:val="24"/>
        </w:rPr>
        <w:t xml:space="preserve"> for </w:t>
      </w:r>
      <w:ins w:id="19" w:author="Dubin, Thomas" w:date="2018-03-31T22:18:00Z">
        <w:r w:rsidR="00BA75AD">
          <w:rPr>
            <w:rFonts w:ascii="Arial" w:eastAsia="Arial" w:hAnsi="Arial" w:cs="Arial"/>
            <w:sz w:val="24"/>
            <w:szCs w:val="24"/>
          </w:rPr>
          <w:t xml:space="preserve">the annual Spring Breakfast </w:t>
        </w:r>
      </w:ins>
      <w:r w:rsidR="00A102BA">
        <w:rPr>
          <w:rFonts w:ascii="Arial" w:eastAsia="Arial" w:hAnsi="Arial" w:cs="Arial"/>
          <w:sz w:val="24"/>
          <w:szCs w:val="24"/>
        </w:rPr>
        <w:t>event.</w:t>
      </w:r>
      <w:r w:rsidR="000F550D">
        <w:t xml:space="preserve"> </w:t>
      </w:r>
      <w:r w:rsidR="00A357D2">
        <w:t xml:space="preserve">  </w:t>
      </w:r>
    </w:p>
    <w:p w14:paraId="10531F14" w14:textId="77777777" w:rsidR="003566FF" w:rsidRPr="003566FF" w:rsidRDefault="003566FF">
      <w:pPr>
        <w:spacing w:after="0"/>
        <w:rPr>
          <w:rFonts w:ascii="Arial" w:hAnsi="Arial" w:cs="Arial"/>
          <w:sz w:val="24"/>
          <w:szCs w:val="24"/>
        </w:rPr>
      </w:pPr>
    </w:p>
    <w:p w14:paraId="5FDC083F" w14:textId="77777777" w:rsidR="001024DB" w:rsidRDefault="00474C7A">
      <w:pPr>
        <w:spacing w:after="0"/>
        <w:rPr>
          <w:rFonts w:ascii="Arial" w:eastAsia="Arial" w:hAnsi="Arial" w:cs="Arial"/>
          <w:sz w:val="24"/>
          <w:szCs w:val="24"/>
          <w:u w:val="single"/>
        </w:rPr>
      </w:pPr>
      <w:r>
        <w:rPr>
          <w:rFonts w:ascii="Arial" w:eastAsia="Arial" w:hAnsi="Arial" w:cs="Arial"/>
          <w:sz w:val="24"/>
          <w:szCs w:val="24"/>
          <w:u w:val="single"/>
        </w:rPr>
        <w:t>Chair Announcements.</w:t>
      </w:r>
    </w:p>
    <w:p w14:paraId="17354BC1" w14:textId="77777777" w:rsidR="00474C7A" w:rsidRDefault="001024DB" w:rsidP="001024DB">
      <w:pPr>
        <w:pStyle w:val="ListParagraph"/>
        <w:numPr>
          <w:ilvl w:val="0"/>
          <w:numId w:val="6"/>
        </w:numPr>
        <w:spacing w:after="0"/>
        <w:rPr>
          <w:rFonts w:ascii="Arial" w:eastAsia="Arial" w:hAnsi="Arial" w:cs="Arial"/>
          <w:sz w:val="24"/>
          <w:szCs w:val="24"/>
        </w:rPr>
      </w:pPr>
      <w:r>
        <w:rPr>
          <w:rFonts w:ascii="Arial" w:eastAsia="Arial" w:hAnsi="Arial" w:cs="Arial"/>
          <w:sz w:val="24"/>
          <w:szCs w:val="24"/>
        </w:rPr>
        <w:t>Spring Breakfast</w:t>
      </w:r>
      <w:r w:rsidR="00A102BA">
        <w:rPr>
          <w:rFonts w:ascii="Arial" w:eastAsia="Arial" w:hAnsi="Arial" w:cs="Arial"/>
          <w:sz w:val="24"/>
          <w:szCs w:val="24"/>
        </w:rPr>
        <w:t xml:space="preserve"> April 28</w:t>
      </w:r>
      <w:r w:rsidR="00513160">
        <w:rPr>
          <w:rFonts w:ascii="Arial" w:eastAsia="Arial" w:hAnsi="Arial" w:cs="Arial"/>
          <w:sz w:val="24"/>
          <w:szCs w:val="24"/>
        </w:rPr>
        <w:t>, Chair</w:t>
      </w:r>
      <w:r w:rsidR="00A102BA">
        <w:rPr>
          <w:rFonts w:ascii="Arial" w:eastAsia="Arial" w:hAnsi="Arial" w:cs="Arial"/>
          <w:sz w:val="24"/>
          <w:szCs w:val="24"/>
        </w:rPr>
        <w:t xml:space="preserve"> – we need</w:t>
      </w:r>
      <w:r w:rsidR="00513160">
        <w:rPr>
          <w:rFonts w:ascii="Arial" w:eastAsia="Arial" w:hAnsi="Arial" w:cs="Arial"/>
          <w:sz w:val="24"/>
          <w:szCs w:val="24"/>
        </w:rPr>
        <w:t>, Committee</w:t>
      </w:r>
      <w:r w:rsidR="00A102BA">
        <w:rPr>
          <w:rFonts w:ascii="Arial" w:eastAsia="Arial" w:hAnsi="Arial" w:cs="Arial"/>
          <w:sz w:val="24"/>
          <w:szCs w:val="24"/>
        </w:rPr>
        <w:t>- we need</w:t>
      </w:r>
      <w:r w:rsidR="00513160">
        <w:rPr>
          <w:rFonts w:ascii="Arial" w:eastAsia="Arial" w:hAnsi="Arial" w:cs="Arial"/>
          <w:sz w:val="24"/>
          <w:szCs w:val="24"/>
        </w:rPr>
        <w:t>, Speaker will be Jeremy Stein from CT Against Gun Violence (CTAGV), Honorees</w:t>
      </w:r>
      <w:r w:rsidR="00A102BA">
        <w:rPr>
          <w:rFonts w:ascii="Arial" w:eastAsia="Arial" w:hAnsi="Arial" w:cs="Arial"/>
          <w:sz w:val="24"/>
          <w:szCs w:val="24"/>
        </w:rPr>
        <w:t>- need to be determined.</w:t>
      </w:r>
    </w:p>
    <w:p w14:paraId="72A7F00B" w14:textId="77777777" w:rsidR="001024DB" w:rsidRDefault="001024DB" w:rsidP="001024DB">
      <w:pPr>
        <w:pStyle w:val="ListParagraph"/>
        <w:numPr>
          <w:ilvl w:val="0"/>
          <w:numId w:val="6"/>
        </w:numPr>
        <w:spacing w:after="0"/>
        <w:rPr>
          <w:rFonts w:ascii="Arial" w:eastAsia="Arial" w:hAnsi="Arial" w:cs="Arial"/>
          <w:sz w:val="24"/>
          <w:szCs w:val="24"/>
        </w:rPr>
      </w:pPr>
      <w:r>
        <w:rPr>
          <w:rFonts w:ascii="Arial" w:eastAsia="Arial" w:hAnsi="Arial" w:cs="Arial"/>
          <w:sz w:val="24"/>
          <w:szCs w:val="24"/>
        </w:rPr>
        <w:t>Fundraiser, June 2</w:t>
      </w:r>
      <w:r w:rsidR="00A102BA">
        <w:rPr>
          <w:rFonts w:ascii="Arial" w:eastAsia="Arial" w:hAnsi="Arial" w:cs="Arial"/>
          <w:sz w:val="24"/>
          <w:szCs w:val="24"/>
        </w:rPr>
        <w:t>- Save the Date. Wine tasting event.  Bring a friend</w:t>
      </w:r>
      <w:r w:rsidR="00C85D17">
        <w:rPr>
          <w:rFonts w:ascii="Arial" w:eastAsia="Arial" w:hAnsi="Arial" w:cs="Arial"/>
          <w:sz w:val="24"/>
          <w:szCs w:val="24"/>
        </w:rPr>
        <w:t>!</w:t>
      </w:r>
      <w:r w:rsidR="00A102BA">
        <w:rPr>
          <w:rFonts w:ascii="Arial" w:eastAsia="Arial" w:hAnsi="Arial" w:cs="Arial"/>
          <w:sz w:val="24"/>
          <w:szCs w:val="24"/>
        </w:rPr>
        <w:t xml:space="preserve">  Raffle for case of wine. Melissa Spohn and Vicki Rossi are coordinating.</w:t>
      </w:r>
    </w:p>
    <w:p w14:paraId="2FB0DA65" w14:textId="77777777" w:rsidR="001024DB" w:rsidRDefault="001024DB" w:rsidP="001024DB">
      <w:pPr>
        <w:pStyle w:val="ListParagraph"/>
        <w:numPr>
          <w:ilvl w:val="0"/>
          <w:numId w:val="6"/>
        </w:numPr>
        <w:spacing w:after="0"/>
        <w:rPr>
          <w:rFonts w:ascii="Arial" w:eastAsia="Arial" w:hAnsi="Arial" w:cs="Arial"/>
          <w:sz w:val="24"/>
          <w:szCs w:val="24"/>
        </w:rPr>
      </w:pPr>
      <w:r>
        <w:rPr>
          <w:rFonts w:ascii="Arial" w:eastAsia="Arial" w:hAnsi="Arial" w:cs="Arial"/>
          <w:sz w:val="24"/>
          <w:szCs w:val="24"/>
        </w:rPr>
        <w:t>Local Senate and Assembly races</w:t>
      </w:r>
    </w:p>
    <w:p w14:paraId="2EB72D09" w14:textId="77777777" w:rsidR="001024DB" w:rsidRDefault="001024DB" w:rsidP="001024DB">
      <w:pPr>
        <w:pStyle w:val="ListParagraph"/>
        <w:numPr>
          <w:ilvl w:val="1"/>
          <w:numId w:val="6"/>
        </w:numPr>
        <w:spacing w:after="0"/>
        <w:rPr>
          <w:rFonts w:ascii="Arial" w:eastAsia="Arial" w:hAnsi="Arial" w:cs="Arial"/>
          <w:sz w:val="24"/>
          <w:szCs w:val="24"/>
        </w:rPr>
      </w:pPr>
      <w:r>
        <w:rPr>
          <w:rFonts w:ascii="Arial" w:eastAsia="Arial" w:hAnsi="Arial" w:cs="Arial"/>
          <w:sz w:val="24"/>
          <w:szCs w:val="24"/>
        </w:rPr>
        <w:t>26</w:t>
      </w:r>
      <w:r w:rsidRPr="001024DB">
        <w:rPr>
          <w:rFonts w:ascii="Arial" w:eastAsia="Arial" w:hAnsi="Arial" w:cs="Arial"/>
          <w:sz w:val="24"/>
          <w:szCs w:val="24"/>
          <w:vertAlign w:val="superscript"/>
        </w:rPr>
        <w:t>th</w:t>
      </w:r>
      <w:r>
        <w:rPr>
          <w:rFonts w:ascii="Arial" w:eastAsia="Arial" w:hAnsi="Arial" w:cs="Arial"/>
          <w:sz w:val="24"/>
          <w:szCs w:val="24"/>
        </w:rPr>
        <w:t xml:space="preserve"> Senate (Boucher), 125</w:t>
      </w:r>
      <w:r w:rsidRPr="001024DB">
        <w:rPr>
          <w:rFonts w:ascii="Arial" w:eastAsia="Arial" w:hAnsi="Arial" w:cs="Arial"/>
          <w:sz w:val="24"/>
          <w:szCs w:val="24"/>
          <w:vertAlign w:val="superscript"/>
        </w:rPr>
        <w:t>th</w:t>
      </w:r>
      <w:r>
        <w:rPr>
          <w:rFonts w:ascii="Arial" w:eastAsia="Arial" w:hAnsi="Arial" w:cs="Arial"/>
          <w:sz w:val="24"/>
          <w:szCs w:val="24"/>
        </w:rPr>
        <w:t xml:space="preserve"> House (O’Dea), 143</w:t>
      </w:r>
      <w:r w:rsidRPr="001024DB">
        <w:rPr>
          <w:rFonts w:ascii="Arial" w:eastAsia="Arial" w:hAnsi="Arial" w:cs="Arial"/>
          <w:sz w:val="24"/>
          <w:szCs w:val="24"/>
          <w:vertAlign w:val="superscript"/>
        </w:rPr>
        <w:t>rd</w:t>
      </w:r>
      <w:r>
        <w:rPr>
          <w:rFonts w:ascii="Arial" w:eastAsia="Arial" w:hAnsi="Arial" w:cs="Arial"/>
          <w:sz w:val="24"/>
          <w:szCs w:val="24"/>
        </w:rPr>
        <w:t xml:space="preserve"> House (</w:t>
      </w:r>
      <w:proofErr w:type="spellStart"/>
      <w:r>
        <w:rPr>
          <w:rFonts w:ascii="Arial" w:eastAsia="Arial" w:hAnsi="Arial" w:cs="Arial"/>
          <w:sz w:val="24"/>
          <w:szCs w:val="24"/>
        </w:rPr>
        <w:t>Lavielle</w:t>
      </w:r>
      <w:proofErr w:type="spellEnd"/>
      <w:r>
        <w:rPr>
          <w:rFonts w:ascii="Arial" w:eastAsia="Arial" w:hAnsi="Arial" w:cs="Arial"/>
          <w:sz w:val="24"/>
          <w:szCs w:val="24"/>
        </w:rPr>
        <w:t>)</w:t>
      </w:r>
    </w:p>
    <w:p w14:paraId="44476BAA" w14:textId="77777777" w:rsidR="001024DB" w:rsidRDefault="001024DB" w:rsidP="00DC33E3">
      <w:pPr>
        <w:pStyle w:val="ListParagraph"/>
        <w:numPr>
          <w:ilvl w:val="0"/>
          <w:numId w:val="6"/>
        </w:numPr>
        <w:spacing w:after="0"/>
        <w:rPr>
          <w:rFonts w:ascii="Arial" w:eastAsia="Arial" w:hAnsi="Arial" w:cs="Arial"/>
          <w:sz w:val="24"/>
          <w:szCs w:val="24"/>
        </w:rPr>
      </w:pPr>
      <w:r>
        <w:rPr>
          <w:rFonts w:ascii="Arial" w:eastAsia="Arial" w:hAnsi="Arial" w:cs="Arial"/>
          <w:sz w:val="24"/>
          <w:szCs w:val="24"/>
        </w:rPr>
        <w:t>Justice Andrew McDonald</w:t>
      </w:r>
      <w:r w:rsidR="002074B7">
        <w:rPr>
          <w:rFonts w:ascii="Arial" w:eastAsia="Arial" w:hAnsi="Arial" w:cs="Arial"/>
          <w:sz w:val="24"/>
          <w:szCs w:val="24"/>
        </w:rPr>
        <w:t xml:space="preserve"> – was nominated by Governor Malloy for Chief Justice.  Running into trouble with Republicans</w:t>
      </w:r>
      <w:r w:rsidR="00F625E5">
        <w:rPr>
          <w:rFonts w:ascii="Arial" w:eastAsia="Arial" w:hAnsi="Arial" w:cs="Arial"/>
          <w:sz w:val="24"/>
          <w:szCs w:val="24"/>
        </w:rPr>
        <w:t xml:space="preserve"> not endorsing</w:t>
      </w:r>
      <w:r w:rsidR="002074B7">
        <w:rPr>
          <w:rFonts w:ascii="Arial" w:eastAsia="Arial" w:hAnsi="Arial" w:cs="Arial"/>
          <w:sz w:val="24"/>
          <w:szCs w:val="24"/>
        </w:rPr>
        <w:t>.</w:t>
      </w:r>
    </w:p>
    <w:p w14:paraId="02FA37D9" w14:textId="77777777" w:rsidR="001024DB" w:rsidRDefault="001024DB" w:rsidP="00DC33E3">
      <w:pPr>
        <w:pStyle w:val="ListParagraph"/>
        <w:numPr>
          <w:ilvl w:val="0"/>
          <w:numId w:val="6"/>
        </w:numPr>
        <w:spacing w:after="0"/>
        <w:rPr>
          <w:rFonts w:ascii="Arial" w:eastAsia="Arial" w:hAnsi="Arial" w:cs="Arial"/>
          <w:sz w:val="24"/>
          <w:szCs w:val="24"/>
        </w:rPr>
      </w:pPr>
      <w:r>
        <w:rPr>
          <w:rFonts w:ascii="Arial" w:eastAsia="Arial" w:hAnsi="Arial" w:cs="Arial"/>
          <w:sz w:val="24"/>
          <w:szCs w:val="24"/>
        </w:rPr>
        <w:t xml:space="preserve">Teaming with other </w:t>
      </w:r>
      <w:r w:rsidR="00DC33E3">
        <w:rPr>
          <w:rFonts w:ascii="Arial" w:eastAsia="Arial" w:hAnsi="Arial" w:cs="Arial"/>
          <w:sz w:val="24"/>
          <w:szCs w:val="24"/>
        </w:rPr>
        <w:t>CD4 towns for convention?  Vote as block?</w:t>
      </w:r>
      <w:r w:rsidR="008E0C22">
        <w:rPr>
          <w:rFonts w:ascii="Arial" w:eastAsia="Arial" w:hAnsi="Arial" w:cs="Arial"/>
          <w:sz w:val="24"/>
          <w:szCs w:val="24"/>
        </w:rPr>
        <w:t xml:space="preserve"> Tom Dubin met with other town co-chairs.  Some of these towns are asking their people to vote as a block.  Also wondering if towns should vote together. The DTC members </w:t>
      </w:r>
      <w:r w:rsidR="00C27905">
        <w:rPr>
          <w:rFonts w:ascii="Arial" w:eastAsia="Arial" w:hAnsi="Arial" w:cs="Arial"/>
          <w:sz w:val="24"/>
          <w:szCs w:val="24"/>
        </w:rPr>
        <w:t>responded that</w:t>
      </w:r>
      <w:r w:rsidR="008E0C22">
        <w:rPr>
          <w:rFonts w:ascii="Arial" w:eastAsia="Arial" w:hAnsi="Arial" w:cs="Arial"/>
          <w:sz w:val="24"/>
          <w:szCs w:val="24"/>
        </w:rPr>
        <w:t xml:space="preserve"> individual delegates should be independent.</w:t>
      </w:r>
    </w:p>
    <w:p w14:paraId="543D2033" w14:textId="77777777" w:rsidR="00DC33E3" w:rsidRDefault="00DC33E3" w:rsidP="00DC33E3">
      <w:pPr>
        <w:pStyle w:val="ListParagraph"/>
        <w:numPr>
          <w:ilvl w:val="0"/>
          <w:numId w:val="6"/>
        </w:numPr>
        <w:spacing w:after="0"/>
        <w:rPr>
          <w:rFonts w:ascii="Arial" w:eastAsia="Arial" w:hAnsi="Arial" w:cs="Arial"/>
          <w:sz w:val="24"/>
          <w:szCs w:val="24"/>
        </w:rPr>
      </w:pPr>
      <w:r>
        <w:rPr>
          <w:rFonts w:ascii="Arial" w:eastAsia="Arial" w:hAnsi="Arial" w:cs="Arial"/>
          <w:sz w:val="24"/>
          <w:szCs w:val="24"/>
        </w:rPr>
        <w:t>Reports:</w:t>
      </w:r>
    </w:p>
    <w:p w14:paraId="4809305A" w14:textId="77777777" w:rsidR="00DC33E3" w:rsidRDefault="00DC33E3" w:rsidP="00DC33E3">
      <w:pPr>
        <w:pStyle w:val="ListParagraph"/>
        <w:numPr>
          <w:ilvl w:val="1"/>
          <w:numId w:val="6"/>
        </w:numPr>
        <w:spacing w:after="0"/>
        <w:rPr>
          <w:rFonts w:ascii="Arial" w:eastAsia="Arial" w:hAnsi="Arial" w:cs="Arial"/>
          <w:sz w:val="24"/>
          <w:szCs w:val="24"/>
        </w:rPr>
      </w:pPr>
      <w:proofErr w:type="spellStart"/>
      <w:r>
        <w:rPr>
          <w:rFonts w:ascii="Arial" w:eastAsia="Arial" w:hAnsi="Arial" w:cs="Arial"/>
          <w:sz w:val="24"/>
          <w:szCs w:val="24"/>
        </w:rPr>
        <w:t>Dubow</w:t>
      </w:r>
      <w:proofErr w:type="spellEnd"/>
      <w:r>
        <w:rPr>
          <w:rFonts w:ascii="Arial" w:eastAsia="Arial" w:hAnsi="Arial" w:cs="Arial"/>
          <w:sz w:val="24"/>
          <w:szCs w:val="24"/>
        </w:rPr>
        <w:t xml:space="preserve"> Reception</w:t>
      </w:r>
      <w:r w:rsidR="008E0C22">
        <w:rPr>
          <w:rFonts w:ascii="Arial" w:eastAsia="Arial" w:hAnsi="Arial" w:cs="Arial"/>
          <w:sz w:val="24"/>
          <w:szCs w:val="24"/>
        </w:rPr>
        <w:t>- it was a lovely, bi-</w:t>
      </w:r>
      <w:r w:rsidR="00C27905">
        <w:rPr>
          <w:rFonts w:ascii="Arial" w:eastAsia="Arial" w:hAnsi="Arial" w:cs="Arial"/>
          <w:sz w:val="24"/>
          <w:szCs w:val="24"/>
        </w:rPr>
        <w:t>partisanship</w:t>
      </w:r>
      <w:r w:rsidR="008E0C22">
        <w:rPr>
          <w:rFonts w:ascii="Arial" w:eastAsia="Arial" w:hAnsi="Arial" w:cs="Arial"/>
          <w:sz w:val="24"/>
          <w:szCs w:val="24"/>
        </w:rPr>
        <w:t xml:space="preserve"> event at Marley’s.</w:t>
      </w:r>
    </w:p>
    <w:p w14:paraId="2390C5CA" w14:textId="77777777" w:rsidR="00DC33E3" w:rsidRPr="001024DB" w:rsidRDefault="00DC33E3" w:rsidP="00DC33E3">
      <w:pPr>
        <w:pStyle w:val="ListParagraph"/>
        <w:numPr>
          <w:ilvl w:val="1"/>
          <w:numId w:val="6"/>
        </w:numPr>
        <w:spacing w:after="0"/>
        <w:rPr>
          <w:rFonts w:ascii="Arial" w:eastAsia="Arial" w:hAnsi="Arial" w:cs="Arial"/>
          <w:sz w:val="24"/>
          <w:szCs w:val="24"/>
        </w:rPr>
      </w:pPr>
      <w:r>
        <w:rPr>
          <w:rFonts w:ascii="Arial" w:eastAsia="Arial" w:hAnsi="Arial" w:cs="Arial"/>
          <w:sz w:val="24"/>
          <w:szCs w:val="24"/>
        </w:rPr>
        <w:t>March 11, 2:00-4:00, Gubernatorial Forum (Wilton co-sponsor)</w:t>
      </w:r>
      <w:r w:rsidR="008E0C22">
        <w:rPr>
          <w:rFonts w:ascii="Arial" w:eastAsia="Arial" w:hAnsi="Arial" w:cs="Arial"/>
          <w:sz w:val="24"/>
          <w:szCs w:val="24"/>
        </w:rPr>
        <w:t xml:space="preserve"> – went well.</w:t>
      </w:r>
    </w:p>
    <w:p w14:paraId="040088BD" w14:textId="77777777" w:rsidR="00474C7A" w:rsidRDefault="00474C7A">
      <w:pPr>
        <w:spacing w:after="0"/>
        <w:rPr>
          <w:rFonts w:ascii="Arial" w:eastAsia="Arial" w:hAnsi="Arial" w:cs="Arial"/>
          <w:sz w:val="24"/>
          <w:szCs w:val="24"/>
        </w:rPr>
      </w:pPr>
    </w:p>
    <w:p w14:paraId="238A7089" w14:textId="4F45EDDC" w:rsidR="00065E1B" w:rsidRPr="008E0C22" w:rsidRDefault="008E0C22">
      <w:pPr>
        <w:spacing w:after="0"/>
        <w:rPr>
          <w:rFonts w:ascii="Arial" w:eastAsia="Arial" w:hAnsi="Arial" w:cs="Arial"/>
          <w:sz w:val="24"/>
          <w:szCs w:val="24"/>
          <w:u w:val="single"/>
        </w:rPr>
      </w:pPr>
      <w:r w:rsidRPr="008E0C22">
        <w:rPr>
          <w:rFonts w:ascii="Arial" w:eastAsia="Arial" w:hAnsi="Arial" w:cs="Arial"/>
          <w:sz w:val="24"/>
          <w:szCs w:val="24"/>
          <w:u w:val="single"/>
        </w:rPr>
        <w:t xml:space="preserve">News. </w:t>
      </w:r>
      <w:r w:rsidRPr="008E0C22">
        <w:rPr>
          <w:rFonts w:ascii="Arial" w:eastAsia="Arial" w:hAnsi="Arial" w:cs="Arial"/>
          <w:sz w:val="24"/>
          <w:szCs w:val="24"/>
        </w:rPr>
        <w:t>Democrat Ernie Lo</w:t>
      </w:r>
      <w:del w:id="20" w:author="Dubin, Thomas" w:date="2018-03-31T22:19:00Z">
        <w:r w:rsidRPr="008E0C22" w:rsidDel="00BA75AD">
          <w:rPr>
            <w:rFonts w:ascii="Arial" w:eastAsia="Arial" w:hAnsi="Arial" w:cs="Arial"/>
            <w:sz w:val="24"/>
            <w:szCs w:val="24"/>
          </w:rPr>
          <w:delText>w</w:delText>
        </w:r>
      </w:del>
      <w:r w:rsidRPr="008E0C22">
        <w:rPr>
          <w:rFonts w:ascii="Arial" w:eastAsia="Arial" w:hAnsi="Arial" w:cs="Arial"/>
          <w:sz w:val="24"/>
          <w:szCs w:val="24"/>
        </w:rPr>
        <w:t>ser passed away.</w:t>
      </w:r>
      <w:ins w:id="21" w:author="Dubin, Thomas" w:date="2018-03-31T22:19:00Z">
        <w:r w:rsidR="00BA75AD">
          <w:rPr>
            <w:rFonts w:ascii="Arial" w:eastAsia="Arial" w:hAnsi="Arial" w:cs="Arial"/>
            <w:sz w:val="24"/>
            <w:szCs w:val="24"/>
          </w:rPr>
          <w:t xml:space="preserve">  Several people shared remarks about Ernie’s contributions to Wilton and the DTC over the ye</w:t>
        </w:r>
      </w:ins>
      <w:ins w:id="22" w:author="Dubin, Thomas" w:date="2018-03-31T22:20:00Z">
        <w:r w:rsidR="00BA75AD">
          <w:rPr>
            <w:rFonts w:ascii="Arial" w:eastAsia="Arial" w:hAnsi="Arial" w:cs="Arial"/>
            <w:sz w:val="24"/>
            <w:szCs w:val="24"/>
          </w:rPr>
          <w:t>ars.</w:t>
        </w:r>
      </w:ins>
      <w:r>
        <w:rPr>
          <w:rFonts w:ascii="Arial" w:eastAsia="Arial" w:hAnsi="Arial" w:cs="Arial"/>
          <w:sz w:val="24"/>
          <w:szCs w:val="24"/>
          <w:u w:val="single"/>
        </w:rPr>
        <w:br/>
      </w:r>
    </w:p>
    <w:p w14:paraId="110C0240" w14:textId="77777777" w:rsidR="003043A0" w:rsidRDefault="008325FB">
      <w:pPr>
        <w:spacing w:after="0"/>
        <w:rPr>
          <w:rFonts w:ascii="Arial" w:eastAsia="Arial" w:hAnsi="Arial" w:cs="Arial"/>
          <w:sz w:val="24"/>
          <w:szCs w:val="24"/>
          <w:u w:val="single"/>
        </w:rPr>
      </w:pPr>
      <w:r>
        <w:rPr>
          <w:rFonts w:ascii="Arial" w:eastAsia="Arial" w:hAnsi="Arial" w:cs="Arial"/>
          <w:sz w:val="24"/>
          <w:szCs w:val="24"/>
          <w:u w:val="single"/>
        </w:rPr>
        <w:t>Town Board Reports:</w:t>
      </w:r>
    </w:p>
    <w:p w14:paraId="14BF19DC" w14:textId="77777777" w:rsidR="008325FB" w:rsidRPr="0082769A" w:rsidRDefault="008325FB">
      <w:pPr>
        <w:spacing w:after="0"/>
        <w:rPr>
          <w:rFonts w:ascii="Arial" w:eastAsia="Arial" w:hAnsi="Arial" w:cs="Arial"/>
          <w:sz w:val="24"/>
          <w:szCs w:val="24"/>
        </w:rPr>
      </w:pPr>
      <w:bookmarkStart w:id="23" w:name="_GoBack"/>
      <w:bookmarkEnd w:id="23"/>
      <w:r>
        <w:rPr>
          <w:rFonts w:ascii="Arial" w:eastAsia="Arial" w:hAnsi="Arial" w:cs="Arial"/>
          <w:sz w:val="24"/>
          <w:szCs w:val="24"/>
          <w:u w:val="single"/>
        </w:rPr>
        <w:br/>
        <w:t>New Business:</w:t>
      </w:r>
      <w:r w:rsidR="0082769A">
        <w:rPr>
          <w:rFonts w:ascii="Arial" w:eastAsia="Arial" w:hAnsi="Arial" w:cs="Arial"/>
          <w:sz w:val="24"/>
          <w:szCs w:val="24"/>
          <w:u w:val="single"/>
        </w:rPr>
        <w:t xml:space="preserve"> </w:t>
      </w:r>
      <w:r w:rsidR="0082769A" w:rsidRPr="0082769A">
        <w:rPr>
          <w:rFonts w:ascii="Arial" w:eastAsia="Arial" w:hAnsi="Arial" w:cs="Arial"/>
          <w:sz w:val="24"/>
          <w:szCs w:val="24"/>
        </w:rPr>
        <w:t xml:space="preserve">March 24 bus to Hartford- March </w:t>
      </w:r>
      <w:proofErr w:type="gramStart"/>
      <w:r w:rsidR="0082769A">
        <w:rPr>
          <w:rFonts w:ascii="Arial" w:eastAsia="Arial" w:hAnsi="Arial" w:cs="Arial"/>
          <w:sz w:val="24"/>
          <w:szCs w:val="24"/>
        </w:rPr>
        <w:t>For</w:t>
      </w:r>
      <w:proofErr w:type="gramEnd"/>
      <w:r w:rsidR="0082769A">
        <w:rPr>
          <w:rFonts w:ascii="Arial" w:eastAsia="Arial" w:hAnsi="Arial" w:cs="Arial"/>
          <w:sz w:val="24"/>
          <w:szCs w:val="24"/>
        </w:rPr>
        <w:t xml:space="preserve"> Gun. If you want to go to Hartford, see Melissa Spohn.  If you want to march around Wilton, see Jackie Kremer.</w:t>
      </w:r>
    </w:p>
    <w:p w14:paraId="024FC0C7" w14:textId="77777777" w:rsidR="00C16756" w:rsidRDefault="00C16756">
      <w:pPr>
        <w:spacing w:after="0"/>
        <w:rPr>
          <w:rFonts w:ascii="Arial" w:eastAsia="Arial" w:hAnsi="Arial" w:cs="Arial"/>
          <w:sz w:val="24"/>
          <w:szCs w:val="24"/>
        </w:rPr>
      </w:pPr>
    </w:p>
    <w:p w14:paraId="48A33A14" w14:textId="77777777"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5B5495">
        <w:rPr>
          <w:rFonts w:ascii="Arial" w:eastAsia="Arial" w:hAnsi="Arial" w:cs="Arial"/>
          <w:sz w:val="24"/>
          <w:szCs w:val="24"/>
        </w:rPr>
        <w:t>43</w:t>
      </w:r>
      <w:r w:rsidR="002074B7">
        <w:rPr>
          <w:rFonts w:ascii="Arial" w:eastAsia="Arial" w:hAnsi="Arial" w:cs="Arial"/>
          <w:sz w:val="24"/>
          <w:szCs w:val="24"/>
        </w:rPr>
        <w:t xml:space="preserve"> </w:t>
      </w:r>
      <w:r w:rsidR="002E2A7A">
        <w:rPr>
          <w:rFonts w:ascii="Arial" w:eastAsia="Arial" w:hAnsi="Arial" w:cs="Arial"/>
          <w:sz w:val="24"/>
          <w:szCs w:val="24"/>
        </w:rPr>
        <w:t>pm</w:t>
      </w:r>
      <w:r>
        <w:rPr>
          <w:rFonts w:ascii="Arial" w:eastAsia="Arial" w:hAnsi="Arial" w:cs="Arial"/>
          <w:sz w:val="24"/>
          <w:szCs w:val="24"/>
        </w:rPr>
        <w:t>.</w:t>
      </w:r>
    </w:p>
    <w:p w14:paraId="38F7FC6B" w14:textId="77777777" w:rsidR="00AD7E4B" w:rsidRDefault="00AD7E4B">
      <w:pPr>
        <w:spacing w:after="0"/>
      </w:pPr>
    </w:p>
    <w:p w14:paraId="1C9B559D" w14:textId="77777777" w:rsidR="00AD7E4B" w:rsidRDefault="00AD7E4B"/>
    <w:p w14:paraId="0E30191E" w14:textId="77777777" w:rsidR="00AD7E4B" w:rsidRDefault="00AD7E4B"/>
    <w:sectPr w:rsidR="00AD7E4B" w:rsidSect="005E72D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E853CD"/>
    <w:multiLevelType w:val="hybridMultilevel"/>
    <w:tmpl w:val="7D66132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049FD"/>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355F9"/>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bin, Thomas">
    <w15:presenceInfo w15:providerId="AD" w15:userId="S-1-5-21-1831065148-1829174532-4091218075-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21BCB"/>
    <w:rsid w:val="00025679"/>
    <w:rsid w:val="00065417"/>
    <w:rsid w:val="00065E1B"/>
    <w:rsid w:val="000A2533"/>
    <w:rsid w:val="000B310D"/>
    <w:rsid w:val="000E3D91"/>
    <w:rsid w:val="000E7C07"/>
    <w:rsid w:val="000F27D9"/>
    <w:rsid w:val="000F550D"/>
    <w:rsid w:val="001024DB"/>
    <w:rsid w:val="001A25EE"/>
    <w:rsid w:val="001B5271"/>
    <w:rsid w:val="001F5E1E"/>
    <w:rsid w:val="002074B7"/>
    <w:rsid w:val="002265DF"/>
    <w:rsid w:val="002455C2"/>
    <w:rsid w:val="002527B1"/>
    <w:rsid w:val="00263771"/>
    <w:rsid w:val="00280777"/>
    <w:rsid w:val="002D18A9"/>
    <w:rsid w:val="002E2A7A"/>
    <w:rsid w:val="003043A0"/>
    <w:rsid w:val="0032652F"/>
    <w:rsid w:val="00347355"/>
    <w:rsid w:val="003566FF"/>
    <w:rsid w:val="00392686"/>
    <w:rsid w:val="0039305C"/>
    <w:rsid w:val="003A0B14"/>
    <w:rsid w:val="003F0CFE"/>
    <w:rsid w:val="00434CD1"/>
    <w:rsid w:val="00441311"/>
    <w:rsid w:val="00462ECA"/>
    <w:rsid w:val="00474C7A"/>
    <w:rsid w:val="004A5B26"/>
    <w:rsid w:val="004E50A6"/>
    <w:rsid w:val="004E5E99"/>
    <w:rsid w:val="005029BE"/>
    <w:rsid w:val="00513160"/>
    <w:rsid w:val="00513763"/>
    <w:rsid w:val="00557520"/>
    <w:rsid w:val="00577578"/>
    <w:rsid w:val="00592952"/>
    <w:rsid w:val="005A66AC"/>
    <w:rsid w:val="005B4AAB"/>
    <w:rsid w:val="005B5495"/>
    <w:rsid w:val="005E72D9"/>
    <w:rsid w:val="00614B14"/>
    <w:rsid w:val="0063164C"/>
    <w:rsid w:val="006D58B3"/>
    <w:rsid w:val="006E13FA"/>
    <w:rsid w:val="006F1F8E"/>
    <w:rsid w:val="00751D81"/>
    <w:rsid w:val="007C0340"/>
    <w:rsid w:val="007C6F44"/>
    <w:rsid w:val="007F5F65"/>
    <w:rsid w:val="0082769A"/>
    <w:rsid w:val="008325FB"/>
    <w:rsid w:val="008715EE"/>
    <w:rsid w:val="00877FB8"/>
    <w:rsid w:val="00895CD2"/>
    <w:rsid w:val="008A5685"/>
    <w:rsid w:val="008A7914"/>
    <w:rsid w:val="008E0C22"/>
    <w:rsid w:val="00941F23"/>
    <w:rsid w:val="009804F1"/>
    <w:rsid w:val="009A3BAB"/>
    <w:rsid w:val="009B36A1"/>
    <w:rsid w:val="009C23B5"/>
    <w:rsid w:val="009C65D8"/>
    <w:rsid w:val="00A102BA"/>
    <w:rsid w:val="00A357D2"/>
    <w:rsid w:val="00A53014"/>
    <w:rsid w:val="00A616F5"/>
    <w:rsid w:val="00AA44F7"/>
    <w:rsid w:val="00AA6D63"/>
    <w:rsid w:val="00AB6B93"/>
    <w:rsid w:val="00AD7E4B"/>
    <w:rsid w:val="00AE3D7E"/>
    <w:rsid w:val="00B35CB3"/>
    <w:rsid w:val="00B46DD8"/>
    <w:rsid w:val="00B97026"/>
    <w:rsid w:val="00BA01C5"/>
    <w:rsid w:val="00BA75AD"/>
    <w:rsid w:val="00BA7E53"/>
    <w:rsid w:val="00BD0EDA"/>
    <w:rsid w:val="00BF482F"/>
    <w:rsid w:val="00C05D66"/>
    <w:rsid w:val="00C119AA"/>
    <w:rsid w:val="00C144C9"/>
    <w:rsid w:val="00C16756"/>
    <w:rsid w:val="00C27905"/>
    <w:rsid w:val="00C52C47"/>
    <w:rsid w:val="00C630D3"/>
    <w:rsid w:val="00C67017"/>
    <w:rsid w:val="00C85D17"/>
    <w:rsid w:val="00CB1E3A"/>
    <w:rsid w:val="00D16F15"/>
    <w:rsid w:val="00D53759"/>
    <w:rsid w:val="00D96466"/>
    <w:rsid w:val="00DA1248"/>
    <w:rsid w:val="00DA4978"/>
    <w:rsid w:val="00DB4C34"/>
    <w:rsid w:val="00DC33E3"/>
    <w:rsid w:val="00DD1F42"/>
    <w:rsid w:val="00E71494"/>
    <w:rsid w:val="00E83373"/>
    <w:rsid w:val="00E902CE"/>
    <w:rsid w:val="00E93B71"/>
    <w:rsid w:val="00E94263"/>
    <w:rsid w:val="00EA4964"/>
    <w:rsid w:val="00EB0515"/>
    <w:rsid w:val="00ED55E8"/>
    <w:rsid w:val="00F00EC9"/>
    <w:rsid w:val="00F12AF6"/>
    <w:rsid w:val="00F15ACB"/>
    <w:rsid w:val="00F15EBF"/>
    <w:rsid w:val="00F3658F"/>
    <w:rsid w:val="00F4311A"/>
    <w:rsid w:val="00F625E5"/>
    <w:rsid w:val="00F64795"/>
    <w:rsid w:val="00F8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A13A"/>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Dubin, Thomas</cp:lastModifiedBy>
  <cp:revision>2</cp:revision>
  <dcterms:created xsi:type="dcterms:W3CDTF">2018-04-01T02:20:00Z</dcterms:created>
  <dcterms:modified xsi:type="dcterms:W3CDTF">2018-04-01T02:20:00Z</dcterms:modified>
</cp:coreProperties>
</file>